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1096" w14:textId="31025546" w:rsidR="00A818AE" w:rsidDel="00E467CB" w:rsidRDefault="004F6D52">
      <w:pPr>
        <w:tabs>
          <w:tab w:val="center" w:pos="4819"/>
          <w:tab w:val="right" w:pos="9071"/>
        </w:tabs>
        <w:overflowPunct w:val="0"/>
        <w:jc w:val="center"/>
        <w:textAlignment w:val="baseline"/>
        <w:rPr>
          <w:del w:id="0" w:author="Rosita Svetikienė" w:date="2021-01-18T10:30:00Z"/>
          <w:b/>
          <w:bCs/>
          <w:szCs w:val="24"/>
        </w:rPr>
      </w:pPr>
      <w:del w:id="1" w:author="Rosita Svetikienė" w:date="2021-01-18T10:30:00Z">
        <w:r w:rsidDel="00E467CB">
          <w:rPr>
            <w:b/>
            <w:bCs/>
            <w:noProof/>
            <w:szCs w:val="24"/>
            <w:lang w:eastAsia="lt-LT"/>
          </w:rPr>
          <w:drawing>
            <wp:inline distT="0" distB="0" distL="0" distR="0" wp14:anchorId="55C811AC" wp14:editId="55C811A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del>
    </w:p>
    <w:p w14:paraId="55C81097" w14:textId="6BB24356" w:rsidR="00A818AE" w:rsidDel="00E467CB" w:rsidRDefault="00A818AE">
      <w:pPr>
        <w:rPr>
          <w:del w:id="2" w:author="Rosita Svetikienė" w:date="2021-01-18T10:30:00Z"/>
          <w:sz w:val="2"/>
          <w:szCs w:val="2"/>
        </w:rPr>
      </w:pPr>
    </w:p>
    <w:p w14:paraId="55C81098" w14:textId="30CE26F7" w:rsidR="00A818AE" w:rsidDel="00E467CB" w:rsidRDefault="00A818AE">
      <w:pPr>
        <w:rPr>
          <w:del w:id="3" w:author="Rosita Svetikienė" w:date="2021-01-18T10:30:00Z"/>
          <w:sz w:val="2"/>
          <w:szCs w:val="2"/>
        </w:rPr>
      </w:pPr>
    </w:p>
    <w:p w14:paraId="2A8BFEBE" w14:textId="00986527" w:rsidR="0047281A" w:rsidRPr="002A54D9" w:rsidDel="00E467CB" w:rsidRDefault="004F6D52">
      <w:pPr>
        <w:jc w:val="center"/>
        <w:rPr>
          <w:del w:id="4" w:author="Rosita Svetikienė" w:date="2021-01-18T10:30:00Z"/>
          <w:b/>
          <w:sz w:val="28"/>
          <w:szCs w:val="28"/>
        </w:rPr>
      </w:pPr>
      <w:del w:id="5" w:author="Rosita Svetikienė" w:date="2021-01-18T10:30:00Z">
        <w:r w:rsidDel="00E467CB">
          <w:rPr>
            <w:b/>
            <w:bCs/>
            <w:sz w:val="28"/>
            <w:szCs w:val="24"/>
          </w:rPr>
          <w:delText xml:space="preserve">LIETUVOS RESPUBLIKOS </w:delText>
        </w:r>
        <w:r w:rsidR="0047281A" w:rsidRPr="002A54D9" w:rsidDel="00E467CB">
          <w:rPr>
            <w:b/>
            <w:sz w:val="28"/>
            <w:szCs w:val="28"/>
          </w:rPr>
          <w:delText xml:space="preserve">ŠVIETIMO, MOKSLO IR SPORTO </w:delText>
        </w:r>
      </w:del>
    </w:p>
    <w:p w14:paraId="57B87A37" w14:textId="06018006" w:rsidR="0047281A" w:rsidRPr="002A54D9" w:rsidDel="00E467CB" w:rsidRDefault="0047281A">
      <w:pPr>
        <w:jc w:val="center"/>
        <w:rPr>
          <w:del w:id="6" w:author="Rosita Svetikienė" w:date="2021-01-18T10:30:00Z"/>
          <w:b/>
          <w:sz w:val="28"/>
          <w:szCs w:val="28"/>
        </w:rPr>
      </w:pPr>
      <w:del w:id="7" w:author="Rosita Svetikienė" w:date="2021-01-18T10:30:00Z">
        <w:r w:rsidRPr="002A54D9" w:rsidDel="00E467CB">
          <w:rPr>
            <w:b/>
            <w:sz w:val="28"/>
            <w:szCs w:val="28"/>
          </w:rPr>
          <w:delText>MINISTRAS</w:delText>
        </w:r>
      </w:del>
    </w:p>
    <w:p w14:paraId="55C8109A" w14:textId="02992426" w:rsidR="00A818AE" w:rsidDel="00E467CB" w:rsidRDefault="00A818AE">
      <w:pPr>
        <w:jc w:val="center"/>
        <w:rPr>
          <w:del w:id="8" w:author="Rosita Svetikienė" w:date="2021-01-18T10:30:00Z"/>
          <w:sz w:val="2"/>
          <w:szCs w:val="2"/>
        </w:rPr>
      </w:pPr>
    </w:p>
    <w:p w14:paraId="55C8109B" w14:textId="480C8199" w:rsidR="00A818AE" w:rsidDel="00E467CB" w:rsidRDefault="00A818AE">
      <w:pPr>
        <w:overflowPunct w:val="0"/>
        <w:jc w:val="center"/>
        <w:textAlignment w:val="baseline"/>
        <w:rPr>
          <w:del w:id="9" w:author="Rosita Svetikienė" w:date="2021-01-18T10:30:00Z"/>
        </w:rPr>
      </w:pPr>
    </w:p>
    <w:p w14:paraId="55C8109C" w14:textId="22D4A27A" w:rsidR="00A818AE" w:rsidDel="00E467CB" w:rsidRDefault="00A818AE">
      <w:pPr>
        <w:rPr>
          <w:del w:id="10" w:author="Rosita Svetikienė" w:date="2021-01-18T10:30:00Z"/>
          <w:sz w:val="2"/>
          <w:szCs w:val="2"/>
        </w:rPr>
      </w:pPr>
    </w:p>
    <w:p w14:paraId="55C8109D" w14:textId="450D18CF" w:rsidR="00A818AE" w:rsidDel="00E467CB" w:rsidRDefault="004F6D52">
      <w:pPr>
        <w:overflowPunct w:val="0"/>
        <w:jc w:val="center"/>
        <w:textAlignment w:val="baseline"/>
        <w:rPr>
          <w:del w:id="11" w:author="Rosita Svetikienė" w:date="2021-01-18T10:30:00Z"/>
          <w:b/>
          <w:bCs/>
        </w:rPr>
      </w:pPr>
      <w:del w:id="12" w:author="Rosita Svetikienė" w:date="2021-01-18T10:30:00Z">
        <w:r w:rsidDel="00E467CB">
          <w:rPr>
            <w:b/>
            <w:bCs/>
          </w:rPr>
          <w:delText>ĮSAKYMAS</w:delText>
        </w:r>
      </w:del>
    </w:p>
    <w:p w14:paraId="55C8109E" w14:textId="227DA8E0" w:rsidR="00A818AE" w:rsidDel="00E467CB" w:rsidRDefault="00A818AE">
      <w:pPr>
        <w:rPr>
          <w:del w:id="13" w:author="Rosita Svetikienė" w:date="2021-01-18T10:30:00Z"/>
          <w:sz w:val="2"/>
          <w:szCs w:val="2"/>
        </w:rPr>
      </w:pPr>
    </w:p>
    <w:p w14:paraId="55C8109F" w14:textId="55A3F67C" w:rsidR="00A818AE" w:rsidDel="00E467CB" w:rsidRDefault="0027715F">
      <w:pPr>
        <w:overflowPunct w:val="0"/>
        <w:jc w:val="center"/>
        <w:textAlignment w:val="baseline"/>
        <w:rPr>
          <w:del w:id="14" w:author="Rosita Svetikienė" w:date="2021-01-18T10:30:00Z"/>
          <w:b/>
          <w:bCs/>
          <w:caps/>
        </w:rPr>
      </w:pPr>
      <w:del w:id="15" w:author="Rosita Svetikienė" w:date="2021-01-18T10:30:00Z">
        <w:r w:rsidRPr="00532186" w:rsidDel="00E467CB">
          <w:rPr>
            <w:b/>
            <w:bCs/>
            <w:szCs w:val="24"/>
          </w:rPr>
          <w:delText xml:space="preserve">DĖL </w:delText>
        </w:r>
        <w:r w:rsidRPr="00532186" w:rsidDel="00E467CB">
          <w:rPr>
            <w:b/>
            <w:szCs w:val="24"/>
            <w:lang w:val="en-GB"/>
          </w:rPr>
          <w:delText>ŠVIETIMO IR MOKSLO MINISTRO 201</w:delText>
        </w:r>
        <w:r w:rsidDel="00E467CB">
          <w:rPr>
            <w:b/>
            <w:szCs w:val="24"/>
            <w:lang w:val="en-GB"/>
          </w:rPr>
          <w:delText>8</w:delText>
        </w:r>
        <w:r w:rsidRPr="00532186" w:rsidDel="00E467CB">
          <w:rPr>
            <w:b/>
            <w:szCs w:val="24"/>
            <w:lang w:val="en-GB"/>
          </w:rPr>
          <w:delText xml:space="preserve"> M. </w:delText>
        </w:r>
        <w:r w:rsidDel="00E467CB">
          <w:rPr>
            <w:b/>
            <w:szCs w:val="24"/>
            <w:lang w:val="en-GB"/>
          </w:rPr>
          <w:delText>KOVO</w:delText>
        </w:r>
        <w:r w:rsidRPr="00532186" w:rsidDel="00E467CB">
          <w:rPr>
            <w:b/>
            <w:szCs w:val="24"/>
            <w:lang w:val="en-GB"/>
          </w:rPr>
          <w:delText xml:space="preserve"> </w:delText>
        </w:r>
        <w:r w:rsidDel="00E467CB">
          <w:rPr>
            <w:b/>
            <w:szCs w:val="24"/>
            <w:lang w:val="en-GB"/>
          </w:rPr>
          <w:delText>27</w:delText>
        </w:r>
        <w:r w:rsidRPr="00532186" w:rsidDel="00E467CB">
          <w:rPr>
            <w:b/>
            <w:szCs w:val="24"/>
            <w:lang w:val="en-GB"/>
          </w:rPr>
          <w:delText xml:space="preserve"> D. ĮSAKYMO NR. V-</w:delText>
        </w:r>
        <w:r w:rsidDel="00E467CB">
          <w:rPr>
            <w:b/>
            <w:szCs w:val="24"/>
            <w:lang w:val="en-GB"/>
          </w:rPr>
          <w:delText>279</w:delText>
        </w:r>
        <w:r w:rsidRPr="00532186" w:rsidDel="00E467CB">
          <w:rPr>
            <w:b/>
            <w:szCs w:val="24"/>
            <w:lang w:val="en-GB"/>
          </w:rPr>
          <w:delText xml:space="preserve"> „DĖL </w:delText>
        </w:r>
        <w:r w:rsidRPr="00532186" w:rsidDel="00E467CB">
          <w:rPr>
            <w:b/>
            <w:szCs w:val="24"/>
            <w:lang w:val="en-GB" w:eastAsia="lt-LT"/>
          </w:rPr>
          <w:delText>VALSTYBINIŲ IR SAVIVALDYBIŲ ŠVIETIMO ĮSTAIGŲ (IŠSKYRUS AUKŠTĄSIAS MOKYKLAS) VADOVŲ</w:delText>
        </w:r>
        <w:r w:rsidDel="00E467CB">
          <w:rPr>
            <w:b/>
            <w:szCs w:val="24"/>
            <w:lang w:val="en-GB" w:eastAsia="lt-LT"/>
          </w:rPr>
          <w:delText>, JŲ PAVADUOTOJŲ UGDYMUI, UGDYMĄ ORGANIZUOJANČIŲ SKYRIŲ VEDĖJŲ VEIKLOS VERTINIMO NUOSTATŲ</w:delText>
        </w:r>
        <w:r w:rsidRPr="00532186" w:rsidDel="00E467CB">
          <w:rPr>
            <w:b/>
            <w:szCs w:val="24"/>
            <w:lang w:val="en-GB" w:eastAsia="lt-LT"/>
          </w:rPr>
          <w:delText xml:space="preserve"> PATVIRTINIMO“</w:delText>
        </w:r>
        <w:r w:rsidR="00DA7E7A" w:rsidDel="00E467CB">
          <w:rPr>
            <w:b/>
            <w:szCs w:val="24"/>
            <w:lang w:val="en-GB" w:eastAsia="lt-LT"/>
          </w:rPr>
          <w:delText xml:space="preserve"> </w:delText>
        </w:r>
        <w:r w:rsidDel="00E467CB">
          <w:rPr>
            <w:b/>
            <w:szCs w:val="24"/>
            <w:lang w:val="en-GB" w:eastAsia="lt-LT"/>
          </w:rPr>
          <w:delText xml:space="preserve"> PAKEITIMO</w:delText>
        </w:r>
      </w:del>
    </w:p>
    <w:p w14:paraId="55C810A0" w14:textId="0E33DB33" w:rsidR="00A818AE" w:rsidDel="00E467CB" w:rsidRDefault="00A818AE">
      <w:pPr>
        <w:overflowPunct w:val="0"/>
        <w:jc w:val="center"/>
        <w:textAlignment w:val="baseline"/>
        <w:rPr>
          <w:del w:id="16" w:author="Rosita Svetikienė" w:date="2021-01-18T10:30:00Z"/>
        </w:rPr>
      </w:pPr>
    </w:p>
    <w:p w14:paraId="55C810A1" w14:textId="766CF96F" w:rsidR="00A818AE" w:rsidDel="00E467CB" w:rsidRDefault="00A818AE">
      <w:pPr>
        <w:rPr>
          <w:del w:id="17" w:author="Rosita Svetikienė" w:date="2021-01-18T10:30:00Z"/>
          <w:sz w:val="2"/>
          <w:szCs w:val="2"/>
        </w:rPr>
      </w:pPr>
    </w:p>
    <w:p w14:paraId="55C810A2" w14:textId="230EB652" w:rsidR="00A818AE" w:rsidDel="00E467CB" w:rsidRDefault="004F6D52">
      <w:pPr>
        <w:keepNext/>
        <w:tabs>
          <w:tab w:val="left" w:pos="4927"/>
        </w:tabs>
        <w:overflowPunct w:val="0"/>
        <w:jc w:val="center"/>
        <w:textAlignment w:val="baseline"/>
        <w:outlineLvl w:val="2"/>
        <w:rPr>
          <w:del w:id="18" w:author="Rosita Svetikienė" w:date="2021-01-18T10:30:00Z"/>
        </w:rPr>
      </w:pPr>
      <w:del w:id="19" w:author="Rosita Svetikienė" w:date="2021-01-18T10:30:00Z">
        <w:r w:rsidDel="00E467CB">
          <w:delText>20</w:delText>
        </w:r>
        <w:r w:rsidR="0027715F" w:rsidDel="00E467CB">
          <w:delText>21</w:delText>
        </w:r>
        <w:r w:rsidDel="00E467CB">
          <w:delText xml:space="preserve"> m. </w:delText>
        </w:r>
        <w:r w:rsidR="0027715F" w:rsidDel="00E467CB">
          <w:delText xml:space="preserve">sausio </w:delText>
        </w:r>
        <w:r w:rsidR="006116BC" w:rsidDel="00E467CB">
          <w:delText>11</w:delText>
        </w:r>
        <w:r w:rsidDel="00E467CB">
          <w:delText xml:space="preserve"> d. Nr. V-</w:delText>
        </w:r>
        <w:r w:rsidR="006116BC" w:rsidDel="00E467CB">
          <w:delText>48</w:delText>
        </w:r>
      </w:del>
    </w:p>
    <w:p w14:paraId="55C810A3" w14:textId="598664A1" w:rsidR="00A818AE" w:rsidDel="00E467CB" w:rsidRDefault="004F6D52">
      <w:pPr>
        <w:overflowPunct w:val="0"/>
        <w:jc w:val="center"/>
        <w:textAlignment w:val="baseline"/>
        <w:rPr>
          <w:del w:id="20" w:author="Rosita Svetikienė" w:date="2021-01-18T10:30:00Z"/>
          <w:szCs w:val="24"/>
        </w:rPr>
      </w:pPr>
      <w:smartTag w:uri="urn:schemas-tilde-lv/tildestengine" w:element="firmas">
        <w:del w:id="21" w:author="Rosita Svetikienė" w:date="2021-01-18T10:30:00Z">
          <w:r w:rsidDel="00E467CB">
            <w:rPr>
              <w:szCs w:val="24"/>
            </w:rPr>
            <w:delText>Vilnius</w:delText>
          </w:r>
        </w:del>
      </w:smartTag>
    </w:p>
    <w:p w14:paraId="55C810A4" w14:textId="27C9A755" w:rsidR="00A818AE" w:rsidDel="00E467CB" w:rsidRDefault="00A818AE">
      <w:pPr>
        <w:overflowPunct w:val="0"/>
        <w:textAlignment w:val="baseline"/>
        <w:rPr>
          <w:del w:id="22" w:author="Rosita Svetikienė" w:date="2021-01-18T10:30:00Z"/>
        </w:rPr>
      </w:pPr>
    </w:p>
    <w:p w14:paraId="55C810A5" w14:textId="7E251D73" w:rsidR="00A818AE" w:rsidDel="00E467CB" w:rsidRDefault="00A818AE">
      <w:pPr>
        <w:rPr>
          <w:del w:id="23" w:author="Rosita Svetikienė" w:date="2021-01-18T10:30:00Z"/>
          <w:sz w:val="2"/>
          <w:szCs w:val="2"/>
        </w:rPr>
      </w:pPr>
    </w:p>
    <w:p w14:paraId="55C810A6" w14:textId="4594EEE7" w:rsidR="00A818AE" w:rsidRPr="000529A8" w:rsidDel="00E467CB" w:rsidRDefault="0027715F">
      <w:pPr>
        <w:ind w:firstLine="851"/>
        <w:jc w:val="both"/>
        <w:rPr>
          <w:del w:id="24" w:author="Rosita Svetikienė" w:date="2021-01-18T10:30:00Z"/>
          <w:szCs w:val="24"/>
        </w:rPr>
      </w:pPr>
      <w:del w:id="25" w:author="Rosita Svetikienė" w:date="2021-01-18T10:30:00Z">
        <w:r w:rsidDel="00E467CB">
          <w:rPr>
            <w:szCs w:val="24"/>
          </w:rPr>
          <w:delText xml:space="preserve">P a k e i č i u  </w:delText>
        </w:r>
        <w:r w:rsidRPr="00547E1D" w:rsidDel="00E467CB">
          <w:rPr>
            <w:bCs/>
            <w:iCs/>
            <w:szCs w:val="24"/>
          </w:rPr>
          <w:delText>Lietuvos Respublikos švietimo ir mokslo mini</w:delText>
        </w:r>
        <w:r w:rsidDel="00E467CB">
          <w:rPr>
            <w:bCs/>
            <w:iCs/>
            <w:szCs w:val="24"/>
          </w:rPr>
          <w:delText>stro 2018 m. kovo 27 d. įsakymą</w:delText>
        </w:r>
        <w:r w:rsidRPr="00547E1D" w:rsidDel="00E467CB">
          <w:rPr>
            <w:bCs/>
            <w:iCs/>
            <w:szCs w:val="24"/>
          </w:rPr>
          <w:delText xml:space="preserve"> Nr. V-</w:delText>
        </w:r>
        <w:r w:rsidDel="00E467CB">
          <w:rPr>
            <w:bCs/>
            <w:iCs/>
            <w:szCs w:val="24"/>
          </w:rPr>
          <w:delText>279 „</w:delText>
        </w:r>
        <w:r w:rsidRPr="001B5542" w:rsidDel="00E467CB">
          <w:rPr>
            <w:bCs/>
            <w:iCs/>
            <w:szCs w:val="24"/>
          </w:rPr>
          <w:delText xml:space="preserve">Dėl </w:delText>
        </w:r>
        <w:r w:rsidDel="00E467CB">
          <w:rPr>
            <w:bCs/>
            <w:iCs/>
            <w:szCs w:val="24"/>
          </w:rPr>
          <w:delText>V</w:delText>
        </w:r>
        <w:r w:rsidRPr="001B5542" w:rsidDel="00E467CB">
          <w:rPr>
            <w:bCs/>
            <w:iCs/>
            <w:szCs w:val="24"/>
          </w:rPr>
          <w:delText>alstybinių ir savivaldybių švietimo įstaigų (išskyrus aukštąsias mokyklas) vadovų</w:delText>
        </w:r>
        <w:r w:rsidDel="00E467CB">
          <w:rPr>
            <w:bCs/>
            <w:iCs/>
            <w:szCs w:val="24"/>
          </w:rPr>
          <w:delText>, jų pavaduotojų ugdymui, ugdymą organizuojančių skyrių vedėjų veiklos vertinimo nuostatų</w:delText>
        </w:r>
        <w:r w:rsidRPr="001B5542" w:rsidDel="00E467CB">
          <w:rPr>
            <w:bCs/>
            <w:iCs/>
            <w:szCs w:val="24"/>
          </w:rPr>
          <w:delText xml:space="preserve"> patvirtinimo“</w:delText>
        </w:r>
        <w:r w:rsidR="00730728" w:rsidDel="00E467CB">
          <w:rPr>
            <w:bCs/>
            <w:iCs/>
            <w:szCs w:val="24"/>
          </w:rPr>
          <w:delText xml:space="preserve"> </w:delText>
        </w:r>
        <w:r w:rsidRPr="000529A8" w:rsidDel="00E467CB">
          <w:rPr>
            <w:szCs w:val="24"/>
          </w:rPr>
          <w:delText>ir jį išdėstau nauja redakcija:</w:delText>
        </w:r>
      </w:del>
    </w:p>
    <w:p w14:paraId="02A063F6" w14:textId="7D9DE151" w:rsidR="00730728" w:rsidDel="00E467CB" w:rsidRDefault="00730728">
      <w:pPr>
        <w:ind w:firstLine="851"/>
        <w:jc w:val="both"/>
        <w:rPr>
          <w:del w:id="26" w:author="Rosita Svetikienė" w:date="2021-01-18T10:30:00Z"/>
          <w:rFonts w:ascii="HelveticaLT" w:hAnsi="HelveticaLT"/>
          <w:sz w:val="20"/>
          <w:lang w:val="en-GB"/>
        </w:rPr>
      </w:pPr>
    </w:p>
    <w:p w14:paraId="38508A6A" w14:textId="176C6EBC" w:rsidR="0027715F" w:rsidRPr="006D4DF0" w:rsidDel="00E467CB" w:rsidRDefault="0027715F">
      <w:pPr>
        <w:overflowPunct w:val="0"/>
        <w:jc w:val="center"/>
        <w:textAlignment w:val="baseline"/>
        <w:rPr>
          <w:del w:id="27" w:author="Rosita Svetikienė" w:date="2021-01-18T10:30:00Z"/>
          <w:b/>
          <w:sz w:val="25"/>
          <w:szCs w:val="25"/>
        </w:rPr>
      </w:pPr>
      <w:del w:id="28" w:author="Rosita Svetikienė" w:date="2021-01-18T10:30:00Z">
        <w:r w:rsidRPr="006D4DF0" w:rsidDel="00E467CB">
          <w:rPr>
            <w:sz w:val="25"/>
            <w:szCs w:val="25"/>
          </w:rPr>
          <w:delText>„</w:delText>
        </w:r>
        <w:r w:rsidRPr="002A54D9" w:rsidDel="00E467CB">
          <w:rPr>
            <w:b/>
            <w:sz w:val="28"/>
            <w:szCs w:val="28"/>
          </w:rPr>
          <w:delText>LIETUVOS RESPUBLIKOS ŠVIETIMO, MOKSLO IR SPORTO MINISTRAS</w:delText>
        </w:r>
      </w:del>
    </w:p>
    <w:p w14:paraId="04DAD728" w14:textId="35E0D0D4" w:rsidR="0027715F" w:rsidRPr="006D4DF0" w:rsidDel="00E467CB" w:rsidRDefault="0027715F">
      <w:pPr>
        <w:overflowPunct w:val="0"/>
        <w:ind w:firstLine="1253"/>
        <w:jc w:val="center"/>
        <w:textAlignment w:val="baseline"/>
        <w:rPr>
          <w:del w:id="29" w:author="Rosita Svetikienė" w:date="2021-01-18T10:30:00Z"/>
          <w:sz w:val="25"/>
          <w:szCs w:val="25"/>
        </w:rPr>
      </w:pPr>
    </w:p>
    <w:p w14:paraId="5A7CDA6B" w14:textId="0FC2468E" w:rsidR="0027715F" w:rsidRPr="006D4DF0" w:rsidDel="00E467CB" w:rsidRDefault="0027715F">
      <w:pPr>
        <w:overflowPunct w:val="0"/>
        <w:jc w:val="center"/>
        <w:textAlignment w:val="baseline"/>
        <w:rPr>
          <w:del w:id="30" w:author="Rosita Svetikienė" w:date="2021-01-18T10:30:00Z"/>
          <w:b/>
          <w:sz w:val="25"/>
          <w:szCs w:val="25"/>
        </w:rPr>
      </w:pPr>
      <w:del w:id="31" w:author="Rosita Svetikienė" w:date="2021-01-18T10:30:00Z">
        <w:r w:rsidRPr="006D4DF0" w:rsidDel="00E467CB">
          <w:rPr>
            <w:b/>
            <w:bCs/>
            <w:sz w:val="25"/>
            <w:szCs w:val="25"/>
          </w:rPr>
          <w:delText>ĮSAKYMAS</w:delText>
        </w:r>
      </w:del>
    </w:p>
    <w:p w14:paraId="02D42041" w14:textId="08B3074B" w:rsidR="0027715F" w:rsidDel="00E467CB" w:rsidRDefault="0027715F">
      <w:pPr>
        <w:ind w:firstLine="30"/>
        <w:jc w:val="center"/>
        <w:rPr>
          <w:del w:id="32" w:author="Rosita Svetikienė" w:date="2021-01-18T10:30:00Z"/>
          <w:b/>
          <w:szCs w:val="24"/>
          <w:lang w:eastAsia="lt-LT"/>
        </w:rPr>
      </w:pPr>
      <w:del w:id="33" w:author="Rosita Svetikienė" w:date="2021-01-18T10:30:00Z">
        <w:r w:rsidDel="00E467CB">
          <w:rPr>
            <w:b/>
            <w:szCs w:val="24"/>
          </w:rPr>
          <w:delText>DĖL</w:delText>
        </w:r>
        <w:r w:rsidDel="00E467CB">
          <w:rPr>
            <w:b/>
            <w:szCs w:val="24"/>
            <w:lang w:eastAsia="lt-LT"/>
          </w:rPr>
          <w:delText xml:space="preserve"> VALSTYBINIŲ IR SAVIVALDYBIŲ ŠVIETIMO ĮSTAIGŲ (IŠSKYRUS AUKŠTĄSIAS MOKYKLAS) VADOVŲ</w:delText>
        </w:r>
        <w:r w:rsidDel="00E467CB">
          <w:rPr>
            <w:b/>
            <w:szCs w:val="24"/>
            <w:lang w:val="en-GB" w:eastAsia="lt-LT"/>
          </w:rPr>
          <w:delText>, JŲ PAVADUOTOJŲ UGDYMUI, UGDYMĄ ORGANIZUOJANČIŲ SKYRIŲ VEDĖJŲ VEIKLOS VERTINIMO NUOSTATŲ</w:delText>
        </w:r>
        <w:r w:rsidDel="00E467CB">
          <w:rPr>
            <w:b/>
            <w:szCs w:val="24"/>
            <w:lang w:eastAsia="lt-LT"/>
          </w:rPr>
          <w:delText xml:space="preserve"> PATVIRTINIMO </w:delText>
        </w:r>
      </w:del>
    </w:p>
    <w:p w14:paraId="1EE607E0" w14:textId="572B8EFA" w:rsidR="0027715F" w:rsidDel="00E467CB" w:rsidRDefault="0027715F">
      <w:pPr>
        <w:ind w:firstLine="851"/>
        <w:jc w:val="both"/>
        <w:rPr>
          <w:del w:id="34" w:author="Rosita Svetikienė" w:date="2021-01-18T10:30:00Z"/>
          <w:szCs w:val="24"/>
        </w:rPr>
      </w:pPr>
    </w:p>
    <w:p w14:paraId="79C8E0EF" w14:textId="3F84C792" w:rsidR="0027715F" w:rsidRPr="00DA7E7A" w:rsidDel="00E467CB" w:rsidRDefault="0027715F">
      <w:pPr>
        <w:ind w:firstLine="851"/>
        <w:jc w:val="both"/>
        <w:rPr>
          <w:del w:id="35" w:author="Rosita Svetikienė" w:date="2021-01-18T10:30:00Z"/>
          <w:szCs w:val="24"/>
          <w:lang w:val="en-US"/>
        </w:rPr>
      </w:pPr>
      <w:del w:id="36" w:author="Rosita Svetikienė" w:date="2021-01-18T10:30:00Z">
        <w:r w:rsidDel="00E467CB">
          <w:rPr>
            <w:szCs w:val="24"/>
          </w:rPr>
          <w:delText>Vadovaudamasi</w:delText>
        </w:r>
        <w:r w:rsidRPr="00723E6B" w:rsidDel="00E467CB">
          <w:rPr>
            <w:szCs w:val="24"/>
          </w:rPr>
          <w:delText xml:space="preserve"> Lietuvos Respublikos švietimo įstatymo 5</w:delText>
        </w:r>
        <w:r w:rsidDel="00E467CB">
          <w:rPr>
            <w:szCs w:val="24"/>
          </w:rPr>
          <w:delText>6</w:delText>
        </w:r>
        <w:r w:rsidRPr="00723E6B" w:rsidDel="00E467CB">
          <w:rPr>
            <w:szCs w:val="24"/>
          </w:rPr>
          <w:delText xml:space="preserve"> straipsni</w:delText>
        </w:r>
        <w:r w:rsidRPr="00A4679A" w:rsidDel="00E467CB">
          <w:rPr>
            <w:szCs w:val="24"/>
          </w:rPr>
          <w:delText xml:space="preserve">o </w:delText>
        </w:r>
        <w:r w:rsidDel="00E467CB">
          <w:rPr>
            <w:szCs w:val="24"/>
          </w:rPr>
          <w:delText>14 punktu</w:delText>
        </w:r>
        <w:r w:rsidRPr="00E5747C" w:rsidDel="00E467CB">
          <w:rPr>
            <w:szCs w:val="24"/>
          </w:rPr>
          <w:delText xml:space="preserve">, </w:delText>
        </w:r>
        <w:r w:rsidRPr="000529A8" w:rsidDel="00E467CB">
          <w:rPr>
            <w:szCs w:val="24"/>
          </w:rPr>
          <w:delText xml:space="preserve">59 straipsnio 8 dalies 10 punktu ir Lietuvos Respublikos valstybės ir savivaldybių įstaigų darbuotojų darbo apmokėjimo ir komisijų narių atlygio už darbą įstatymo </w:delText>
        </w:r>
        <w:r w:rsidRPr="000529A8" w:rsidDel="00E467CB">
          <w:rPr>
            <w:szCs w:val="24"/>
            <w:lang w:val="en-US"/>
          </w:rPr>
          <w:delText>14</w:delText>
        </w:r>
        <w:r w:rsidRPr="000529A8" w:rsidDel="00E467CB">
          <w:rPr>
            <w:szCs w:val="24"/>
          </w:rPr>
          <w:delText xml:space="preserve"> straipsnio 2 dalimi</w:delText>
        </w:r>
        <w:r w:rsidRPr="00E5747C" w:rsidDel="00E467CB">
          <w:rPr>
            <w:szCs w:val="24"/>
          </w:rPr>
          <w:delText>:</w:delText>
        </w:r>
        <w:r w:rsidRPr="00E5747C" w:rsidDel="00E467CB">
          <w:rPr>
            <w:szCs w:val="24"/>
            <w:lang w:val="en-US"/>
          </w:rPr>
          <w:delText xml:space="preserve"> </w:delText>
        </w:r>
      </w:del>
    </w:p>
    <w:p w14:paraId="2A6A2963" w14:textId="2775CBDF" w:rsidR="0027715F" w:rsidDel="00E467CB" w:rsidRDefault="0027715F">
      <w:pPr>
        <w:overflowPunct w:val="0"/>
        <w:autoSpaceDE w:val="0"/>
        <w:autoSpaceDN w:val="0"/>
        <w:adjustRightInd w:val="0"/>
        <w:spacing w:after="20"/>
        <w:ind w:firstLine="1253"/>
        <w:jc w:val="both"/>
        <w:textAlignment w:val="baseline"/>
        <w:rPr>
          <w:del w:id="37" w:author="Rosita Svetikienė" w:date="2021-01-18T10:30:00Z"/>
          <w:sz w:val="25"/>
          <w:szCs w:val="25"/>
        </w:rPr>
      </w:pPr>
      <w:del w:id="38" w:author="Rosita Svetikienė" w:date="2021-01-18T10:30:00Z">
        <w:r w:rsidRPr="006D4DF0" w:rsidDel="00E467CB">
          <w:rPr>
            <w:sz w:val="25"/>
            <w:szCs w:val="25"/>
          </w:rPr>
          <w:delText xml:space="preserve">1. T v i r t i n u </w:delText>
        </w:r>
        <w:r w:rsidDel="00E467CB">
          <w:rPr>
            <w:sz w:val="25"/>
            <w:szCs w:val="25"/>
          </w:rPr>
          <w:delText xml:space="preserve"> </w:delText>
        </w:r>
        <w:r w:rsidDel="00E467CB">
          <w:rPr>
            <w:bCs/>
            <w:iCs/>
            <w:szCs w:val="24"/>
          </w:rPr>
          <w:delText>V</w:delText>
        </w:r>
        <w:r w:rsidRPr="001B5542" w:rsidDel="00E467CB">
          <w:rPr>
            <w:bCs/>
            <w:iCs/>
            <w:szCs w:val="24"/>
          </w:rPr>
          <w:delText>alstybinių ir savivaldybių švietimo įstaigų (išskyrus aukštąsias mokyklas) vadovų</w:delText>
        </w:r>
        <w:r w:rsidDel="00E467CB">
          <w:rPr>
            <w:bCs/>
            <w:iCs/>
            <w:szCs w:val="24"/>
          </w:rPr>
          <w:delText>, jų pavaduotojų ugdymui, ugdymą organizuojančių skyrių vedėjų veiklos vertinimo nuostatus</w:delText>
        </w:r>
        <w:r w:rsidDel="00E467CB">
          <w:rPr>
            <w:iCs/>
            <w:szCs w:val="24"/>
          </w:rPr>
          <w:delText xml:space="preserve"> </w:delText>
        </w:r>
        <w:r w:rsidRPr="006D4DF0" w:rsidDel="00E467CB">
          <w:rPr>
            <w:sz w:val="25"/>
            <w:szCs w:val="25"/>
          </w:rPr>
          <w:delText>(pridedama).</w:delText>
        </w:r>
      </w:del>
    </w:p>
    <w:p w14:paraId="45C2787B" w14:textId="3375360A" w:rsidR="0027715F" w:rsidRPr="00723E6B" w:rsidDel="00E467CB" w:rsidRDefault="0027715F">
      <w:pPr>
        <w:overflowPunct w:val="0"/>
        <w:autoSpaceDE w:val="0"/>
        <w:autoSpaceDN w:val="0"/>
        <w:adjustRightInd w:val="0"/>
        <w:spacing w:after="20"/>
        <w:ind w:firstLine="1253"/>
        <w:jc w:val="both"/>
        <w:textAlignment w:val="baseline"/>
        <w:rPr>
          <w:del w:id="39" w:author="Rosita Svetikienė" w:date="2021-01-18T10:30:00Z"/>
          <w:sz w:val="25"/>
          <w:szCs w:val="25"/>
        </w:rPr>
      </w:pPr>
      <w:del w:id="40" w:author="Rosita Svetikienė" w:date="2021-01-18T10:30:00Z">
        <w:r w:rsidDel="00E467CB">
          <w:rPr>
            <w:szCs w:val="24"/>
          </w:rPr>
          <w:delText xml:space="preserve">2. </w:delText>
        </w:r>
        <w:r w:rsidDel="00E467CB">
          <w:rPr>
            <w:color w:val="000000"/>
            <w:szCs w:val="24"/>
          </w:rPr>
          <w:delText xml:space="preserve">Į g a l i o j u  </w:delText>
        </w:r>
        <w:r w:rsidRPr="00484905" w:rsidDel="00E467CB">
          <w:rPr>
            <w:color w:val="000000"/>
            <w:szCs w:val="24"/>
          </w:rPr>
          <w:delText>Nacionalinę švietimo agentūrą vykdyti</w:delText>
        </w:r>
        <w:r w:rsidDel="00E467CB">
          <w:rPr>
            <w:color w:val="000000"/>
            <w:szCs w:val="24"/>
          </w:rPr>
          <w:delText xml:space="preserve"> švietimo įstaigų vadovų metų veiklos ataskaitų vertinimo stebėseną</w:delText>
        </w:r>
        <w:r w:rsidDel="00E467CB">
          <w:rPr>
            <w:color w:val="000000"/>
            <w:szCs w:val="24"/>
            <w:lang w:eastAsia="lt-LT"/>
          </w:rPr>
          <w:delText>.“</w:delText>
        </w:r>
        <w:r w:rsidDel="00E467CB">
          <w:delText xml:space="preserve"> </w:delText>
        </w:r>
      </w:del>
    </w:p>
    <w:p w14:paraId="070ADE2B" w14:textId="32A6E2CB" w:rsidR="004F6D52" w:rsidDel="00E467CB" w:rsidRDefault="004F6D52">
      <w:pPr>
        <w:tabs>
          <w:tab w:val="left" w:pos="5778"/>
        </w:tabs>
        <w:overflowPunct w:val="0"/>
        <w:textAlignment w:val="baseline"/>
        <w:rPr>
          <w:del w:id="41" w:author="Rosita Svetikienė" w:date="2021-01-18T10:30:00Z"/>
        </w:rPr>
      </w:pPr>
    </w:p>
    <w:p w14:paraId="46F9C314" w14:textId="47575253" w:rsidR="004F6D52" w:rsidDel="00E467CB" w:rsidRDefault="004F6D52">
      <w:pPr>
        <w:tabs>
          <w:tab w:val="left" w:pos="5778"/>
        </w:tabs>
        <w:overflowPunct w:val="0"/>
        <w:textAlignment w:val="baseline"/>
        <w:rPr>
          <w:del w:id="42" w:author="Rosita Svetikienė" w:date="2021-01-18T10:30:00Z"/>
        </w:rPr>
      </w:pPr>
    </w:p>
    <w:p w14:paraId="55C810B8" w14:textId="15C3BF53" w:rsidR="00A818AE" w:rsidDel="00E467CB" w:rsidRDefault="004F6D52">
      <w:pPr>
        <w:tabs>
          <w:tab w:val="left" w:pos="5778"/>
        </w:tabs>
        <w:overflowPunct w:val="0"/>
        <w:textAlignment w:val="baseline"/>
        <w:rPr>
          <w:del w:id="43" w:author="Rosita Svetikienė" w:date="2021-01-18T10:30:00Z"/>
        </w:rPr>
      </w:pPr>
      <w:del w:id="44" w:author="Rosita Svetikienė" w:date="2021-01-18T10:30:00Z">
        <w:r w:rsidDel="00E467CB">
          <w:delText>Švietimo</w:delText>
        </w:r>
        <w:r w:rsidR="003504CE" w:rsidDel="00E467CB">
          <w:delText>,</w:delText>
        </w:r>
        <w:r w:rsidDel="00E467CB">
          <w:delText xml:space="preserve"> mokslo </w:delText>
        </w:r>
        <w:r w:rsidR="003504CE" w:rsidDel="00E467CB">
          <w:delText xml:space="preserve">ir sporto </w:delText>
        </w:r>
        <w:r w:rsidDel="00E467CB">
          <w:delText>ministrė</w:delText>
        </w:r>
        <w:r w:rsidDel="00E467CB">
          <w:tab/>
          <w:delText xml:space="preserve">Jurgita </w:delText>
        </w:r>
        <w:r w:rsidR="003504CE" w:rsidDel="00E467CB">
          <w:delText>Šiugždinienė</w:delText>
        </w:r>
      </w:del>
    </w:p>
    <w:p w14:paraId="520D508D" w14:textId="118F8F8C" w:rsidR="004F6D52" w:rsidDel="00E467CB" w:rsidRDefault="004F6D52">
      <w:pPr>
        <w:ind w:firstLine="5103"/>
        <w:jc w:val="both"/>
        <w:rPr>
          <w:del w:id="45" w:author="Rosita Svetikienė" w:date="2021-01-18T10:30:00Z"/>
        </w:rPr>
        <w:sectPr w:rsidR="004F6D52" w:rsidDel="00E467C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14:paraId="55C810B9" w14:textId="5A54ECDF" w:rsidR="00A818AE" w:rsidDel="00E467CB" w:rsidRDefault="004F6D52">
      <w:pPr>
        <w:ind w:firstLine="5103"/>
        <w:jc w:val="both"/>
        <w:rPr>
          <w:del w:id="46" w:author="Rosita Svetikienė" w:date="2021-01-18T10:30:00Z"/>
          <w:szCs w:val="24"/>
          <w:lang w:eastAsia="lt-LT"/>
        </w:rPr>
      </w:pPr>
      <w:del w:id="47" w:author="Rosita Svetikienė" w:date="2021-01-18T10:30:00Z">
        <w:r w:rsidDel="00E467CB">
          <w:rPr>
            <w:szCs w:val="24"/>
            <w:lang w:eastAsia="lt-LT"/>
          </w:rPr>
          <w:delText>PATVIRTINTA</w:delText>
        </w:r>
      </w:del>
    </w:p>
    <w:p w14:paraId="15CD572C" w14:textId="39AEF0FD" w:rsidR="003504CE" w:rsidRPr="00DA7E7A" w:rsidDel="00E467CB" w:rsidRDefault="004F6D52">
      <w:pPr>
        <w:ind w:firstLine="5103"/>
        <w:jc w:val="both"/>
        <w:rPr>
          <w:del w:id="48" w:author="Rosita Svetikienė" w:date="2021-01-18T10:30:00Z"/>
          <w:szCs w:val="24"/>
          <w:lang w:eastAsia="lt-LT"/>
        </w:rPr>
      </w:pPr>
      <w:del w:id="49" w:author="Rosita Svetikienė" w:date="2021-01-18T10:30:00Z">
        <w:r w:rsidRPr="00E5747C" w:rsidDel="00E467CB">
          <w:rPr>
            <w:szCs w:val="24"/>
            <w:lang w:eastAsia="lt-LT"/>
          </w:rPr>
          <w:delText>Lietuvos Respublikos švietimo</w:delText>
        </w:r>
        <w:r w:rsidR="003504CE" w:rsidRPr="00E5747C" w:rsidDel="00E467CB">
          <w:rPr>
            <w:szCs w:val="24"/>
            <w:lang w:eastAsia="lt-LT"/>
          </w:rPr>
          <w:delText>,</w:delText>
        </w:r>
        <w:r w:rsidRPr="00DA7E7A" w:rsidDel="00E467CB">
          <w:rPr>
            <w:szCs w:val="24"/>
            <w:lang w:eastAsia="lt-LT"/>
          </w:rPr>
          <w:delText xml:space="preserve"> mokslo </w:delText>
        </w:r>
        <w:r w:rsidR="003504CE" w:rsidRPr="00DA7E7A" w:rsidDel="00E467CB">
          <w:rPr>
            <w:szCs w:val="24"/>
            <w:lang w:eastAsia="lt-LT"/>
          </w:rPr>
          <w:delText xml:space="preserve">ir </w:delText>
        </w:r>
      </w:del>
    </w:p>
    <w:p w14:paraId="55C810BB" w14:textId="6FCD654C" w:rsidR="00A818AE" w:rsidRPr="00DA7E7A" w:rsidDel="00E467CB" w:rsidRDefault="003504CE">
      <w:pPr>
        <w:ind w:firstLine="5103"/>
        <w:jc w:val="both"/>
        <w:rPr>
          <w:del w:id="50" w:author="Rosita Svetikienė" w:date="2021-01-18T10:30:00Z"/>
          <w:szCs w:val="24"/>
          <w:lang w:eastAsia="lt-LT"/>
        </w:rPr>
      </w:pPr>
      <w:del w:id="51" w:author="Rosita Svetikienė" w:date="2021-01-18T10:30:00Z">
        <w:r w:rsidRPr="00DA7E7A" w:rsidDel="00E467CB">
          <w:rPr>
            <w:szCs w:val="24"/>
            <w:lang w:eastAsia="lt-LT"/>
          </w:rPr>
          <w:delText xml:space="preserve">sporto </w:delText>
        </w:r>
        <w:r w:rsidR="004F6D52" w:rsidRPr="00DA7E7A" w:rsidDel="00E467CB">
          <w:rPr>
            <w:szCs w:val="24"/>
            <w:lang w:eastAsia="lt-LT"/>
          </w:rPr>
          <w:delText xml:space="preserve">ministro 2018 m. kovo 27 d. </w:delText>
        </w:r>
      </w:del>
    </w:p>
    <w:p w14:paraId="55C810BC" w14:textId="54D4EC3F" w:rsidR="00A818AE" w:rsidRPr="00E5747C" w:rsidDel="00E467CB" w:rsidRDefault="004F6D52">
      <w:pPr>
        <w:ind w:firstLine="5103"/>
        <w:jc w:val="both"/>
        <w:rPr>
          <w:del w:id="52" w:author="Rosita Svetikienė" w:date="2021-01-18T10:30:00Z"/>
          <w:szCs w:val="24"/>
          <w:lang w:eastAsia="lt-LT"/>
        </w:rPr>
      </w:pPr>
      <w:del w:id="53" w:author="Rosita Svetikienė" w:date="2021-01-18T10:30:00Z">
        <w:r w:rsidRPr="00DA7E7A" w:rsidDel="00E467CB">
          <w:rPr>
            <w:szCs w:val="24"/>
            <w:lang w:eastAsia="lt-LT"/>
          </w:rPr>
          <w:delText>įsakymu  Nr. V-279</w:delText>
        </w:r>
      </w:del>
    </w:p>
    <w:p w14:paraId="118E31E1" w14:textId="2E3A7D8F" w:rsidR="00730728" w:rsidRPr="003F3F30" w:rsidDel="00E467CB" w:rsidRDefault="00730728">
      <w:pPr>
        <w:rPr>
          <w:del w:id="54" w:author="Rosita Svetikienė" w:date="2021-01-18T10:30:00Z"/>
          <w:color w:val="000000"/>
          <w:szCs w:val="24"/>
          <w:lang w:eastAsia="lt-LT"/>
        </w:rPr>
        <w:pPrChange w:id="55" w:author="Rosita Svetikienė" w:date="2021-01-18T10:32:00Z">
          <w:pPr>
            <w:ind w:left="5103"/>
          </w:pPr>
        </w:pPrChange>
      </w:pPr>
      <w:del w:id="56" w:author="Rosita Svetikienė" w:date="2021-01-18T10:30:00Z">
        <w:r w:rsidRPr="003F3F30" w:rsidDel="00E467CB">
          <w:rPr>
            <w:color w:val="000000"/>
            <w:szCs w:val="24"/>
            <w:shd w:val="clear" w:color="auto" w:fill="FFFFFF"/>
            <w:lang w:eastAsia="lt-LT"/>
          </w:rPr>
          <w:delText>(Lietuvos Respublikos švietimo, mokslo ir sporto</w:delText>
        </w:r>
        <w:r w:rsidR="00DA7E7A" w:rsidDel="00E467CB">
          <w:rPr>
            <w:color w:val="000000"/>
            <w:szCs w:val="24"/>
            <w:lang w:eastAsia="lt-LT"/>
          </w:rPr>
          <w:delText xml:space="preserve"> </w:delText>
        </w:r>
        <w:r w:rsidRPr="003F3F30" w:rsidDel="00E467CB">
          <w:rPr>
            <w:color w:val="000000"/>
            <w:szCs w:val="24"/>
            <w:shd w:val="clear" w:color="auto" w:fill="FFFFFF"/>
            <w:lang w:eastAsia="lt-LT"/>
          </w:rPr>
          <w:delText>ministro</w:delText>
        </w:r>
        <w:r w:rsidR="003F3F30" w:rsidDel="00E467CB">
          <w:rPr>
            <w:color w:val="000000"/>
            <w:szCs w:val="24"/>
            <w:shd w:val="clear" w:color="auto" w:fill="FFFFFF"/>
            <w:lang w:eastAsia="lt-LT"/>
          </w:rPr>
          <w:delText xml:space="preserve"> </w:delText>
        </w:r>
        <w:r w:rsidRPr="003F3F30" w:rsidDel="00E467CB">
          <w:rPr>
            <w:color w:val="000000"/>
            <w:szCs w:val="24"/>
            <w:lang w:eastAsia="lt-LT"/>
          </w:rPr>
          <w:delText>202</w:delText>
        </w:r>
        <w:r w:rsidRPr="003F3F30" w:rsidDel="00E467CB">
          <w:rPr>
            <w:color w:val="000000"/>
            <w:szCs w:val="24"/>
            <w:lang w:val="en-US" w:eastAsia="lt-LT"/>
          </w:rPr>
          <w:delText>1</w:delText>
        </w:r>
        <w:r w:rsidRPr="003F3F30" w:rsidDel="00E467CB">
          <w:rPr>
            <w:color w:val="000000"/>
            <w:szCs w:val="24"/>
            <w:lang w:eastAsia="lt-LT"/>
          </w:rPr>
          <w:delText xml:space="preserve"> m. sausio   d.</w:delText>
        </w:r>
        <w:r w:rsidR="003F3F30" w:rsidDel="00E467CB">
          <w:rPr>
            <w:color w:val="000000"/>
            <w:szCs w:val="24"/>
            <w:lang w:eastAsia="lt-LT"/>
          </w:rPr>
          <w:delText xml:space="preserve"> </w:delText>
        </w:r>
        <w:r w:rsidRPr="003F3F30" w:rsidDel="00E467CB">
          <w:rPr>
            <w:color w:val="000000"/>
            <w:szCs w:val="24"/>
            <w:shd w:val="clear" w:color="auto" w:fill="FFFFFF"/>
            <w:lang w:eastAsia="lt-LT"/>
          </w:rPr>
          <w:delText>įsakymo Nr.</w:delText>
        </w:r>
        <w:r w:rsidR="00DA7E7A" w:rsidDel="00E467CB">
          <w:rPr>
            <w:color w:val="000000"/>
            <w:szCs w:val="24"/>
            <w:lang w:eastAsia="lt-LT"/>
          </w:rPr>
          <w:delText xml:space="preserve">          </w:delText>
        </w:r>
        <w:r w:rsidRPr="003F3F30" w:rsidDel="00E467CB">
          <w:rPr>
            <w:color w:val="000000"/>
            <w:szCs w:val="24"/>
            <w:shd w:val="clear" w:color="auto" w:fill="FFFFFF"/>
            <w:lang w:eastAsia="lt-LT"/>
          </w:rPr>
          <w:delText>redakcija)</w:delText>
        </w:r>
      </w:del>
    </w:p>
    <w:p w14:paraId="55C810BD" w14:textId="14EF96F1" w:rsidR="00A818AE" w:rsidDel="00E467CB" w:rsidRDefault="00A818AE">
      <w:pPr>
        <w:ind w:firstLine="5103"/>
        <w:jc w:val="both"/>
        <w:rPr>
          <w:del w:id="57" w:author="Rosita Svetikienė" w:date="2021-01-18T10:30:00Z"/>
          <w:szCs w:val="24"/>
          <w:lang w:eastAsia="lt-LT"/>
        </w:rPr>
      </w:pPr>
    </w:p>
    <w:p w14:paraId="55C810BE" w14:textId="3D9F6997" w:rsidR="00A818AE" w:rsidDel="00E467CB" w:rsidRDefault="004F6D52">
      <w:pPr>
        <w:jc w:val="center"/>
        <w:rPr>
          <w:del w:id="58" w:author="Rosita Svetikienė" w:date="2021-01-18T10:30:00Z"/>
          <w:szCs w:val="24"/>
          <w:lang w:eastAsia="lt-LT"/>
        </w:rPr>
      </w:pPr>
      <w:del w:id="59" w:author="Rosita Svetikienė" w:date="2021-01-18T10:30:00Z">
        <w:r w:rsidDel="00E467CB">
          <w:rPr>
            <w:b/>
            <w:bCs/>
            <w:color w:val="000000"/>
            <w:szCs w:val="24"/>
            <w:lang w:eastAsia="lt-LT"/>
          </w:rPr>
          <w:delText>VALSTYBINIŲ IR SAVIVALDYBIŲ ŠVIETIMO ĮSTAIGŲ (IŠSKYRUS AUKŠTĄSIAS MOKYKLAS) VADOVŲ, JŲ PAVADUOTOJŲ UGDYMUI, UGDYMĄ ORGANIZUOJANČIŲ SKYRIŲ VEDĖJŲ VEIKLOS VERTINIMO NUOSTATAI</w:delText>
        </w:r>
      </w:del>
    </w:p>
    <w:p w14:paraId="55C810BF" w14:textId="27A2AB63" w:rsidR="00A818AE" w:rsidDel="00E467CB" w:rsidRDefault="00A818AE">
      <w:pPr>
        <w:rPr>
          <w:del w:id="60" w:author="Rosita Svetikienė" w:date="2021-01-18T10:30:00Z"/>
          <w:szCs w:val="24"/>
          <w:lang w:eastAsia="lt-LT"/>
        </w:rPr>
      </w:pPr>
    </w:p>
    <w:p w14:paraId="55C810C0" w14:textId="5720E093" w:rsidR="00A818AE" w:rsidDel="00E467CB" w:rsidRDefault="004F6D52">
      <w:pPr>
        <w:jc w:val="center"/>
        <w:rPr>
          <w:del w:id="61" w:author="Rosita Svetikienė" w:date="2021-01-18T10:30:00Z"/>
          <w:b/>
          <w:szCs w:val="24"/>
          <w:lang w:eastAsia="lt-LT"/>
        </w:rPr>
      </w:pPr>
      <w:del w:id="62" w:author="Rosita Svetikienė" w:date="2021-01-18T10:30:00Z">
        <w:r w:rsidDel="00E467CB">
          <w:rPr>
            <w:b/>
            <w:color w:val="000000"/>
            <w:szCs w:val="24"/>
            <w:lang w:eastAsia="lt-LT"/>
          </w:rPr>
          <w:delText>I SKYRIUS</w:delText>
        </w:r>
      </w:del>
    </w:p>
    <w:p w14:paraId="55C810C1" w14:textId="739C8A94" w:rsidR="00A818AE" w:rsidDel="00E467CB" w:rsidRDefault="004F6D52">
      <w:pPr>
        <w:jc w:val="center"/>
        <w:rPr>
          <w:del w:id="63" w:author="Rosita Svetikienė" w:date="2021-01-18T10:30:00Z"/>
          <w:b/>
          <w:szCs w:val="24"/>
          <w:lang w:eastAsia="lt-LT"/>
        </w:rPr>
      </w:pPr>
      <w:del w:id="64" w:author="Rosita Svetikienė" w:date="2021-01-18T10:30:00Z">
        <w:r w:rsidDel="00E467CB">
          <w:rPr>
            <w:b/>
            <w:color w:val="000000"/>
            <w:szCs w:val="24"/>
            <w:lang w:eastAsia="lt-LT"/>
          </w:rPr>
          <w:delText>BENDROSIOS NUOSTATOS</w:delText>
        </w:r>
      </w:del>
    </w:p>
    <w:p w14:paraId="55C810C2" w14:textId="577D4A33" w:rsidR="00A818AE" w:rsidDel="00E467CB" w:rsidRDefault="00A818AE">
      <w:pPr>
        <w:rPr>
          <w:del w:id="65" w:author="Rosita Svetikienė" w:date="2021-01-18T10:30:00Z"/>
          <w:szCs w:val="24"/>
          <w:lang w:eastAsia="lt-LT"/>
        </w:rPr>
      </w:pPr>
    </w:p>
    <w:p w14:paraId="55C810C3" w14:textId="5084B7F6" w:rsidR="00A818AE" w:rsidDel="00E467CB" w:rsidRDefault="004F6D52">
      <w:pPr>
        <w:ind w:firstLine="564"/>
        <w:jc w:val="both"/>
        <w:rPr>
          <w:del w:id="66" w:author="Rosita Svetikienė" w:date="2021-01-18T10:30:00Z"/>
          <w:strike/>
          <w:color w:val="000000"/>
          <w:szCs w:val="24"/>
          <w:lang w:eastAsia="lt-LT"/>
        </w:rPr>
        <w:pPrChange w:id="67" w:author="Rosita Svetikienė" w:date="2021-01-18T10:32:00Z">
          <w:pPr>
            <w:ind w:left="3" w:firstLine="564"/>
            <w:jc w:val="both"/>
          </w:pPr>
        </w:pPrChange>
      </w:pPr>
      <w:del w:id="68" w:author="Rosita Svetikienė" w:date="2021-01-18T10:30:00Z">
        <w:r w:rsidDel="00E467CB">
          <w:rPr>
            <w:color w:val="000000"/>
            <w:szCs w:val="24"/>
            <w:lang w:eastAsia="lt-LT"/>
          </w:rPr>
          <w:delText xml:space="preserve">1. </w:delText>
        </w:r>
        <w:r w:rsidR="005E2655" w:rsidRPr="00084572" w:rsidDel="00E467CB">
          <w:rPr>
            <w:color w:val="000000"/>
            <w:szCs w:val="24"/>
            <w:lang w:eastAsia="lt-LT"/>
          </w:rPr>
          <w:delText>Valstybinių ir savivaldybių švietimo įstaigų (išskyrus aukštąsias mokyklas)</w:delText>
        </w:r>
        <w:r w:rsidR="005E2655" w:rsidDel="00E467CB">
          <w:rPr>
            <w:color w:val="000000"/>
            <w:szCs w:val="24"/>
            <w:lang w:eastAsia="lt-LT"/>
          </w:rPr>
          <w:delText xml:space="preserve"> </w:delText>
        </w:r>
        <w:r w:rsidR="005E2655" w:rsidRPr="00084572" w:rsidDel="00E467CB">
          <w:rPr>
            <w:color w:val="000000"/>
            <w:szCs w:val="24"/>
            <w:lang w:eastAsia="lt-LT"/>
          </w:rPr>
          <w:delText xml:space="preserve">vadovų, jų pavaduotojų ugdymui, ugdymą organizuojančių skyrių vedėjų </w:delText>
        </w:r>
        <w:r w:rsidR="005E2655" w:rsidDel="00E467CB">
          <w:rPr>
            <w:color w:val="000000"/>
            <w:szCs w:val="24"/>
            <w:lang w:eastAsia="lt-LT"/>
          </w:rPr>
          <w:delText>veiklos vertinimo nuostatai</w:delText>
        </w:r>
        <w:r w:rsidR="005E2655" w:rsidRPr="00084572" w:rsidDel="00E467CB">
          <w:rPr>
            <w:color w:val="000000"/>
            <w:szCs w:val="24"/>
            <w:lang w:eastAsia="lt-LT"/>
          </w:rPr>
          <w:delText xml:space="preserve"> </w:delText>
        </w:r>
        <w:r w:rsidR="005E2655" w:rsidDel="00E467CB">
          <w:rPr>
            <w:color w:val="000000"/>
            <w:szCs w:val="24"/>
            <w:lang w:eastAsia="lt-LT"/>
          </w:rPr>
          <w:delText>(toliau – nuostatai) nustato</w:delText>
        </w:r>
        <w:r w:rsidR="005E2655" w:rsidRPr="00084572" w:rsidDel="00E467CB">
          <w:rPr>
            <w:color w:val="000000"/>
            <w:szCs w:val="24"/>
            <w:lang w:eastAsia="lt-LT"/>
          </w:rPr>
          <w:delText xml:space="preserve"> </w:delText>
        </w:r>
        <w:r w:rsidR="005E2655" w:rsidDel="00E467CB">
          <w:rPr>
            <w:color w:val="000000"/>
            <w:szCs w:val="24"/>
            <w:lang w:eastAsia="lt-LT"/>
          </w:rPr>
          <w:delText>v</w:delText>
        </w:r>
        <w:r w:rsidR="005E2655" w:rsidRPr="00084572" w:rsidDel="00E467CB">
          <w:rPr>
            <w:color w:val="000000"/>
            <w:szCs w:val="24"/>
            <w:lang w:eastAsia="lt-LT"/>
          </w:rPr>
          <w:delText>alstybinių ir savivaldybių švietimo įstaigų (išskyrus aukštąsias mokyklas)</w:delText>
        </w:r>
        <w:r w:rsidR="005E2655" w:rsidDel="00E467CB">
          <w:rPr>
            <w:color w:val="000000"/>
            <w:szCs w:val="24"/>
            <w:lang w:eastAsia="lt-LT"/>
          </w:rPr>
          <w:delText xml:space="preserve"> (toliau – švietimo įstaiga) </w:delText>
        </w:r>
        <w:r w:rsidR="005E2655" w:rsidRPr="003F3F30" w:rsidDel="00E467CB">
          <w:rPr>
            <w:color w:val="000000"/>
            <w:szCs w:val="24"/>
            <w:lang w:eastAsia="lt-LT"/>
          </w:rPr>
          <w:delText>vadovų metų veiklos ataskaitos struktūrą ir reikalavimus, švietimo įstaigų</w:delText>
        </w:r>
        <w:r w:rsidR="005E2655" w:rsidDel="00E467CB">
          <w:rPr>
            <w:color w:val="000000"/>
            <w:szCs w:val="24"/>
            <w:lang w:eastAsia="lt-LT"/>
          </w:rPr>
          <w:delText xml:space="preserve"> </w:delText>
        </w:r>
        <w:r w:rsidR="005E2655" w:rsidRPr="00084572" w:rsidDel="00E467CB">
          <w:rPr>
            <w:color w:val="000000"/>
            <w:szCs w:val="24"/>
            <w:lang w:eastAsia="lt-LT"/>
          </w:rPr>
          <w:delText xml:space="preserve">vadovų, jų pavaduotojų ugdymui, ugdymą organizuojančių skyrių vedėjų veiklos vertinimo tikslą, uždavinius, </w:delText>
        </w:r>
        <w:r w:rsidR="005E2655" w:rsidDel="00E467CB">
          <w:rPr>
            <w:color w:val="000000"/>
            <w:szCs w:val="24"/>
            <w:lang w:eastAsia="lt-LT"/>
          </w:rPr>
          <w:delText>veiklos užduočių nustatymą, vertintojus</w:delText>
        </w:r>
        <w:r w:rsidR="005E2655" w:rsidRPr="00084572" w:rsidDel="00E467CB">
          <w:rPr>
            <w:color w:val="000000"/>
            <w:szCs w:val="24"/>
            <w:lang w:eastAsia="lt-LT"/>
          </w:rPr>
          <w:delText xml:space="preserve"> ir procedūras, kuriomis vadovaujantis atliekamas švietimo įstaigų vadovų metų veiklos ataskaitų </w:delText>
        </w:r>
        <w:r w:rsidR="00BC5BAA" w:rsidRPr="003F3F30" w:rsidDel="00E467CB">
          <w:rPr>
            <w:color w:val="000000"/>
            <w:szCs w:val="24"/>
            <w:lang w:eastAsia="lt-LT"/>
          </w:rPr>
          <w:delText>(toliau – Ataskaita)</w:delText>
        </w:r>
        <w:r w:rsidR="00BC5BAA" w:rsidRPr="009857C3" w:rsidDel="00E467CB">
          <w:rPr>
            <w:color w:val="000000"/>
            <w:szCs w:val="24"/>
            <w:lang w:eastAsia="lt-LT"/>
          </w:rPr>
          <w:delText xml:space="preserve"> </w:delText>
        </w:r>
        <w:r w:rsidR="005E2655" w:rsidRPr="00084572" w:rsidDel="00E467CB">
          <w:rPr>
            <w:color w:val="000000"/>
            <w:szCs w:val="24"/>
            <w:lang w:eastAsia="lt-LT"/>
          </w:rPr>
          <w:delText xml:space="preserve">rengimas </w:delText>
        </w:r>
        <w:r w:rsidR="005E2655" w:rsidDel="00E467CB">
          <w:rPr>
            <w:color w:val="000000"/>
            <w:szCs w:val="24"/>
            <w:lang w:eastAsia="lt-LT"/>
          </w:rPr>
          <w:delText xml:space="preserve">ir </w:delText>
        </w:r>
        <w:r w:rsidR="005E2655" w:rsidRPr="00084572" w:rsidDel="00E467CB">
          <w:rPr>
            <w:color w:val="000000"/>
            <w:szCs w:val="24"/>
            <w:lang w:eastAsia="lt-LT"/>
          </w:rPr>
          <w:delText xml:space="preserve">kasmetinis </w:delText>
        </w:r>
        <w:r w:rsidR="005E2655" w:rsidDel="00E467CB">
          <w:rPr>
            <w:color w:val="000000"/>
            <w:szCs w:val="24"/>
            <w:lang w:eastAsia="lt-LT"/>
          </w:rPr>
          <w:delText xml:space="preserve">švietimo įstaigų vadovų, </w:delText>
        </w:r>
        <w:r w:rsidR="005E2655" w:rsidRPr="00084572" w:rsidDel="00E467CB">
          <w:rPr>
            <w:color w:val="000000"/>
            <w:szCs w:val="24"/>
            <w:lang w:eastAsia="lt-LT"/>
          </w:rPr>
          <w:delText xml:space="preserve">jų pavaduotojų ugdymui, ugdymą organizuojančių skyrių vedėjų </w:delText>
        </w:r>
        <w:r w:rsidR="005E2655" w:rsidDel="00E467CB">
          <w:rPr>
            <w:color w:val="000000"/>
            <w:szCs w:val="24"/>
            <w:lang w:eastAsia="lt-LT"/>
          </w:rPr>
          <w:delText xml:space="preserve">veiklos </w:delText>
        </w:r>
        <w:r w:rsidR="005E2655" w:rsidRPr="00084572" w:rsidDel="00E467CB">
          <w:rPr>
            <w:color w:val="000000"/>
            <w:szCs w:val="24"/>
            <w:lang w:eastAsia="lt-LT"/>
          </w:rPr>
          <w:delText>vertinimas</w:delText>
        </w:r>
        <w:r w:rsidR="005E2655" w:rsidRPr="003F3F30" w:rsidDel="00E467CB">
          <w:rPr>
            <w:color w:val="000000"/>
            <w:szCs w:val="24"/>
            <w:lang w:eastAsia="lt-LT"/>
          </w:rPr>
          <w:delText>.</w:delText>
        </w:r>
      </w:del>
    </w:p>
    <w:p w14:paraId="55C810C4" w14:textId="66098995" w:rsidR="00A818AE" w:rsidDel="00E467CB" w:rsidRDefault="004F6D52">
      <w:pPr>
        <w:spacing w:line="256" w:lineRule="auto"/>
        <w:ind w:firstLine="709"/>
        <w:jc w:val="both"/>
        <w:rPr>
          <w:del w:id="69" w:author="Rosita Svetikienė" w:date="2021-01-18T10:30:00Z"/>
          <w:rFonts w:eastAsia="Calibri"/>
          <w:color w:val="000000"/>
          <w:szCs w:val="24"/>
        </w:rPr>
      </w:pPr>
      <w:del w:id="70" w:author="Rosita Svetikienė" w:date="2021-01-18T10:30:00Z">
        <w:r w:rsidDel="00E467CB">
          <w:rPr>
            <w:szCs w:val="24"/>
            <w:lang w:eastAsia="lt-LT"/>
          </w:rPr>
          <w:delText xml:space="preserve">2. </w:delText>
        </w:r>
        <w:r w:rsidDel="00E467CB">
          <w:rPr>
            <w:rFonts w:eastAsia="Calibri"/>
            <w:color w:val="000000"/>
            <w:szCs w:val="24"/>
          </w:rPr>
          <w:delText>Nuostatuose vartojamos sąvokos apibrėžtos Lietuvos Respublikos švietimo įstatyme.</w:delText>
        </w:r>
      </w:del>
    </w:p>
    <w:p w14:paraId="55C810C5" w14:textId="16F00D0C" w:rsidR="00A818AE" w:rsidDel="00E467CB" w:rsidRDefault="00A818AE">
      <w:pPr>
        <w:ind w:firstLine="564"/>
        <w:jc w:val="both"/>
        <w:rPr>
          <w:del w:id="71" w:author="Rosita Svetikienė" w:date="2021-01-18T10:30:00Z"/>
          <w:szCs w:val="24"/>
          <w:lang w:eastAsia="lt-LT"/>
        </w:rPr>
        <w:pPrChange w:id="72" w:author="Rosita Svetikienė" w:date="2021-01-18T10:32:00Z">
          <w:pPr>
            <w:ind w:left="3" w:firstLine="564"/>
            <w:jc w:val="both"/>
          </w:pPr>
        </w:pPrChange>
      </w:pPr>
    </w:p>
    <w:p w14:paraId="55C810C6" w14:textId="055B5B8C" w:rsidR="00A818AE" w:rsidDel="00E467CB" w:rsidRDefault="004F6D52">
      <w:pPr>
        <w:jc w:val="center"/>
        <w:rPr>
          <w:del w:id="73" w:author="Rosita Svetikienė" w:date="2021-01-18T10:30:00Z"/>
          <w:b/>
          <w:szCs w:val="24"/>
          <w:lang w:eastAsia="lt-LT"/>
        </w:rPr>
      </w:pPr>
      <w:del w:id="74" w:author="Rosita Svetikienė" w:date="2021-01-18T10:30:00Z">
        <w:r w:rsidDel="00E467CB">
          <w:rPr>
            <w:b/>
            <w:color w:val="000000"/>
            <w:szCs w:val="24"/>
            <w:lang w:eastAsia="lt-LT"/>
          </w:rPr>
          <w:delText>II SKYRIUS</w:delText>
        </w:r>
      </w:del>
    </w:p>
    <w:p w14:paraId="55C810C7" w14:textId="09B87839" w:rsidR="00A818AE" w:rsidDel="00E467CB" w:rsidRDefault="004F6D52">
      <w:pPr>
        <w:ind w:firstLine="564"/>
        <w:jc w:val="center"/>
        <w:rPr>
          <w:del w:id="75" w:author="Rosita Svetikienė" w:date="2021-01-18T10:30:00Z"/>
          <w:b/>
          <w:szCs w:val="24"/>
          <w:lang w:eastAsia="lt-LT"/>
        </w:rPr>
        <w:pPrChange w:id="76" w:author="Rosita Svetikienė" w:date="2021-01-18T10:32:00Z">
          <w:pPr>
            <w:ind w:left="3" w:firstLine="564"/>
            <w:jc w:val="center"/>
          </w:pPr>
        </w:pPrChange>
      </w:pPr>
      <w:del w:id="77" w:author="Rosita Svetikienė" w:date="2021-01-18T10:30:00Z">
        <w:r w:rsidDel="00E467CB">
          <w:rPr>
            <w:b/>
            <w:szCs w:val="24"/>
            <w:lang w:eastAsia="lt-LT"/>
          </w:rPr>
          <w:delText xml:space="preserve">ŠVIETIMO ĮSTAIGŲ VADOVŲ, </w:delText>
        </w:r>
        <w:r w:rsidDel="00E467CB">
          <w:rPr>
            <w:b/>
            <w:bCs/>
            <w:color w:val="000000"/>
            <w:szCs w:val="24"/>
            <w:lang w:eastAsia="lt-LT"/>
          </w:rPr>
          <w:delText xml:space="preserve">JŲ PAVADUOTOJŲ UGDYMUI, UGDYMĄ ORGANIZUOJANČIŲ SKYRIŲ VEDĖJŲ </w:delText>
        </w:r>
        <w:r w:rsidDel="00E467CB">
          <w:rPr>
            <w:b/>
            <w:szCs w:val="24"/>
            <w:lang w:eastAsia="lt-LT"/>
          </w:rPr>
          <w:delText>VEIKLOS VERTINIMO TIKSLAS, UŽDAVINIAI IR PRINCIPAI</w:delText>
        </w:r>
      </w:del>
    </w:p>
    <w:p w14:paraId="55C810C8" w14:textId="04E8CBFF" w:rsidR="00A818AE" w:rsidDel="00E467CB" w:rsidRDefault="00A818AE">
      <w:pPr>
        <w:ind w:firstLine="564"/>
        <w:jc w:val="both"/>
        <w:rPr>
          <w:del w:id="78" w:author="Rosita Svetikienė" w:date="2021-01-18T10:30:00Z"/>
          <w:szCs w:val="24"/>
          <w:lang w:eastAsia="lt-LT"/>
        </w:rPr>
        <w:pPrChange w:id="79" w:author="Rosita Svetikienė" w:date="2021-01-18T10:32:00Z">
          <w:pPr>
            <w:ind w:left="3" w:firstLine="564"/>
            <w:jc w:val="both"/>
          </w:pPr>
        </w:pPrChange>
      </w:pPr>
    </w:p>
    <w:p w14:paraId="55C810C9" w14:textId="425951E8" w:rsidR="00A818AE" w:rsidDel="00E467CB" w:rsidRDefault="004F6D52">
      <w:pPr>
        <w:ind w:firstLine="564"/>
        <w:jc w:val="both"/>
        <w:rPr>
          <w:del w:id="80" w:author="Rosita Svetikienė" w:date="2021-01-18T10:30:00Z"/>
          <w:szCs w:val="24"/>
          <w:lang w:eastAsia="lt-LT"/>
        </w:rPr>
        <w:pPrChange w:id="81" w:author="Rosita Svetikienė" w:date="2021-01-18T10:32:00Z">
          <w:pPr>
            <w:ind w:left="3" w:firstLine="564"/>
            <w:jc w:val="both"/>
          </w:pPr>
        </w:pPrChange>
      </w:pPr>
      <w:del w:id="82" w:author="Rosita Svetikienė" w:date="2021-01-18T10:30:00Z">
        <w:r w:rsidDel="00E467CB">
          <w:rPr>
            <w:color w:val="000000"/>
            <w:szCs w:val="24"/>
            <w:lang w:eastAsia="lt-LT"/>
          </w:rPr>
          <w:delText>3.</w:delText>
        </w:r>
        <w:r w:rsidRPr="009857C3" w:rsidDel="00E467CB">
          <w:rPr>
            <w:szCs w:val="24"/>
            <w:lang w:eastAsia="lt-LT"/>
          </w:rPr>
          <w:delText xml:space="preserve"> </w:delText>
        </w:r>
        <w:r w:rsidDel="00E467CB">
          <w:rPr>
            <w:szCs w:val="24"/>
            <w:lang w:eastAsia="lt-LT"/>
          </w:rPr>
          <w:delText xml:space="preserve">Švietimo įstaigų vadovų, </w:delText>
        </w:r>
        <w:r w:rsidDel="00E467CB">
          <w:rPr>
            <w:bCs/>
            <w:color w:val="000000"/>
            <w:szCs w:val="24"/>
            <w:lang w:eastAsia="lt-LT"/>
          </w:rPr>
          <w:delText>jų pavaduotojų ugdymui, ugdymą organizuojančių skyrių vedėjų</w:delText>
        </w:r>
        <w:r w:rsidDel="00E467CB">
          <w:rPr>
            <w:color w:val="000000"/>
            <w:szCs w:val="24"/>
            <w:lang w:eastAsia="lt-LT"/>
          </w:rPr>
          <w:delText xml:space="preserve"> veiklos vertinimo tikslas – siekti švietimo įstaigos veiklos kokybės, skatinant </w:delText>
        </w:r>
        <w:r w:rsidDel="00E467CB">
          <w:rPr>
            <w:szCs w:val="24"/>
            <w:lang w:eastAsia="lt-LT"/>
          </w:rPr>
          <w:delText xml:space="preserve">švietimo įstaigų vadovų, </w:delText>
        </w:r>
        <w:r w:rsidDel="00E467CB">
          <w:rPr>
            <w:bCs/>
            <w:color w:val="000000"/>
            <w:szCs w:val="24"/>
            <w:lang w:eastAsia="lt-LT"/>
          </w:rPr>
          <w:delText>jų pavaduotojų ugdymui, ugdymą organizuojančių skyrių vedėjų</w:delText>
        </w:r>
        <w:r w:rsidDel="00E467CB">
          <w:rPr>
            <w:b/>
            <w:bCs/>
            <w:color w:val="000000"/>
            <w:szCs w:val="24"/>
            <w:lang w:eastAsia="lt-LT"/>
          </w:rPr>
          <w:delText xml:space="preserve"> </w:delText>
        </w:r>
        <w:r w:rsidDel="00E467CB">
          <w:rPr>
            <w:color w:val="000000"/>
            <w:szCs w:val="24"/>
            <w:lang w:eastAsia="lt-LT"/>
          </w:rPr>
          <w:delText xml:space="preserve">veiklos </w:delText>
        </w:r>
        <w:r w:rsidR="003F3F30" w:rsidDel="00E467CB">
          <w:rPr>
            <w:color w:val="000000"/>
            <w:szCs w:val="24"/>
            <w:lang w:eastAsia="lt-LT"/>
          </w:rPr>
          <w:delText>efektyv</w:delText>
        </w:r>
        <w:r w:rsidR="003F3F30" w:rsidRPr="003F3F30" w:rsidDel="00E467CB">
          <w:rPr>
            <w:color w:val="000000"/>
            <w:szCs w:val="24"/>
            <w:lang w:eastAsia="lt-LT"/>
          </w:rPr>
          <w:delText>umą</w:delText>
        </w:r>
        <w:r w:rsidRPr="003F3F30" w:rsidDel="00E467CB">
          <w:rPr>
            <w:color w:val="000000"/>
            <w:szCs w:val="24"/>
            <w:lang w:eastAsia="lt-LT"/>
          </w:rPr>
          <w:delText>.</w:delText>
        </w:r>
      </w:del>
    </w:p>
    <w:p w14:paraId="55C810CA" w14:textId="183811C5" w:rsidR="00A818AE" w:rsidDel="00E467CB" w:rsidRDefault="004F6D52">
      <w:pPr>
        <w:ind w:firstLine="564"/>
        <w:jc w:val="both"/>
        <w:rPr>
          <w:del w:id="83" w:author="Rosita Svetikienė" w:date="2021-01-18T10:30:00Z"/>
          <w:color w:val="000000"/>
          <w:szCs w:val="24"/>
          <w:lang w:eastAsia="lt-LT"/>
        </w:rPr>
      </w:pPr>
      <w:del w:id="84" w:author="Rosita Svetikienė" w:date="2021-01-18T10:30:00Z">
        <w:r w:rsidDel="00E467CB">
          <w:rPr>
            <w:color w:val="000000"/>
            <w:szCs w:val="24"/>
            <w:lang w:eastAsia="lt-LT"/>
          </w:rPr>
          <w:delText xml:space="preserve">4. </w:delText>
        </w:r>
        <w:r w:rsidDel="00E467CB">
          <w:rPr>
            <w:szCs w:val="24"/>
            <w:lang w:eastAsia="lt-LT"/>
          </w:rPr>
          <w:delText xml:space="preserve">Švietimo įstaigų vadovų, </w:delText>
        </w:r>
        <w:r w:rsidDel="00E467CB">
          <w:rPr>
            <w:bCs/>
            <w:color w:val="000000"/>
            <w:szCs w:val="24"/>
            <w:lang w:eastAsia="lt-LT"/>
          </w:rPr>
          <w:delText>jų pavaduotojų ugdymui, ugdymą organizuojančių skyrių vedėjų</w:delText>
        </w:r>
        <w:r w:rsidDel="00E467CB">
          <w:rPr>
            <w:color w:val="000000"/>
            <w:szCs w:val="24"/>
            <w:lang w:eastAsia="lt-LT"/>
          </w:rPr>
          <w:delText xml:space="preserve"> veiklos vertinimo uždaviniai:</w:delText>
        </w:r>
      </w:del>
    </w:p>
    <w:p w14:paraId="55C810CB" w14:textId="57676EE8" w:rsidR="00A818AE" w:rsidDel="00E467CB" w:rsidRDefault="004F6D52">
      <w:pPr>
        <w:ind w:firstLine="564"/>
        <w:jc w:val="both"/>
        <w:rPr>
          <w:del w:id="85" w:author="Rosita Svetikienė" w:date="2021-01-18T10:30:00Z"/>
          <w:color w:val="000000"/>
          <w:szCs w:val="24"/>
          <w:lang w:eastAsia="lt-LT"/>
        </w:rPr>
      </w:pPr>
      <w:del w:id="86" w:author="Rosita Svetikienė" w:date="2021-01-18T10:30:00Z">
        <w:r w:rsidDel="00E467CB">
          <w:rPr>
            <w:color w:val="000000"/>
            <w:szCs w:val="24"/>
            <w:lang w:eastAsia="lt-LT"/>
          </w:rPr>
          <w:delText>4.1. nustatyti aiškias ir kryptingas veiklos vertinimo užduotis, jų įgyvendinimo rezultatus ir rodiklius;</w:delText>
        </w:r>
      </w:del>
    </w:p>
    <w:p w14:paraId="4C3E58FD" w14:textId="25E335C3" w:rsidR="005E2655" w:rsidDel="00E467CB" w:rsidRDefault="004F6D52">
      <w:pPr>
        <w:ind w:firstLine="564"/>
        <w:jc w:val="both"/>
        <w:rPr>
          <w:del w:id="87" w:author="Rosita Svetikienė" w:date="2021-01-18T10:30:00Z"/>
          <w:color w:val="000000"/>
          <w:szCs w:val="24"/>
          <w:lang w:eastAsia="lt-LT"/>
        </w:rPr>
      </w:pPr>
      <w:del w:id="88" w:author="Rosita Svetikienė" w:date="2021-01-18T10:30:00Z">
        <w:r w:rsidDel="00E467CB">
          <w:rPr>
            <w:color w:val="000000"/>
            <w:szCs w:val="24"/>
            <w:lang w:eastAsia="lt-LT"/>
          </w:rPr>
          <w:delText xml:space="preserve">4.2. įvertinti veiklos pokyčius, veiklos </w:delText>
        </w:r>
        <w:r w:rsidR="003F3F30" w:rsidDel="00E467CB">
          <w:rPr>
            <w:color w:val="000000"/>
            <w:szCs w:val="24"/>
            <w:lang w:eastAsia="lt-LT"/>
          </w:rPr>
          <w:delText>efektyv</w:delText>
        </w:r>
        <w:r w:rsidR="003F3F30" w:rsidRPr="003F3F30" w:rsidDel="00E467CB">
          <w:rPr>
            <w:color w:val="000000"/>
            <w:szCs w:val="24"/>
            <w:lang w:eastAsia="lt-LT"/>
          </w:rPr>
          <w:delText>umą</w:delText>
        </w:r>
        <w:r w:rsidR="003F3F30" w:rsidDel="00E467CB">
          <w:rPr>
            <w:color w:val="000000"/>
            <w:szCs w:val="24"/>
            <w:lang w:eastAsia="lt-LT"/>
          </w:rPr>
          <w:delText xml:space="preserve"> </w:delText>
        </w:r>
        <w:r w:rsidDel="00E467CB">
          <w:rPr>
            <w:color w:val="000000"/>
            <w:szCs w:val="24"/>
            <w:lang w:eastAsia="lt-LT"/>
          </w:rPr>
          <w:delText>ir numatyti galimybes veiklą tobulinti</w:delText>
        </w:r>
        <w:r w:rsidR="005E2655" w:rsidDel="00E467CB">
          <w:rPr>
            <w:color w:val="000000"/>
            <w:szCs w:val="24"/>
            <w:lang w:eastAsia="lt-LT"/>
          </w:rPr>
          <w:delText>;</w:delText>
        </w:r>
      </w:del>
    </w:p>
    <w:p w14:paraId="55C810CC" w14:textId="07A06304" w:rsidR="00A818AE" w:rsidDel="00E467CB" w:rsidRDefault="005E2655">
      <w:pPr>
        <w:ind w:firstLine="564"/>
        <w:jc w:val="both"/>
        <w:rPr>
          <w:del w:id="89" w:author="Rosita Svetikienė" w:date="2021-01-18T10:30:00Z"/>
          <w:szCs w:val="24"/>
          <w:lang w:eastAsia="lt-LT"/>
        </w:rPr>
      </w:pPr>
      <w:del w:id="90" w:author="Rosita Svetikienė" w:date="2021-01-18T10:30:00Z">
        <w:r w:rsidDel="00E467CB">
          <w:rPr>
            <w:color w:val="000000"/>
            <w:szCs w:val="24"/>
            <w:lang w:eastAsia="lt-LT"/>
          </w:rPr>
          <w:delText xml:space="preserve">4.3. įvertinti </w:delText>
        </w:r>
        <w:r w:rsidRPr="003F3F30" w:rsidDel="00E467CB">
          <w:rPr>
            <w:color w:val="000000"/>
            <w:szCs w:val="24"/>
            <w:lang w:eastAsia="lt-LT"/>
          </w:rPr>
          <w:delText>gebėjimus atlikti pareigybės aprašyme nustatytas funkcijas</w:delText>
        </w:r>
        <w:r w:rsidR="004F6D52" w:rsidDel="00E467CB">
          <w:rPr>
            <w:color w:val="000000"/>
            <w:szCs w:val="24"/>
            <w:lang w:eastAsia="lt-LT"/>
          </w:rPr>
          <w:delText xml:space="preserve">. </w:delText>
        </w:r>
      </w:del>
    </w:p>
    <w:p w14:paraId="55C810CD" w14:textId="553BE7B7" w:rsidR="00A818AE" w:rsidDel="00E467CB" w:rsidRDefault="004F6D52">
      <w:pPr>
        <w:ind w:firstLine="567"/>
        <w:jc w:val="both"/>
        <w:rPr>
          <w:del w:id="91" w:author="Rosita Svetikienė" w:date="2021-01-18T10:30:00Z"/>
          <w:szCs w:val="24"/>
          <w:lang w:eastAsia="lt-LT"/>
        </w:rPr>
      </w:pPr>
      <w:del w:id="92" w:author="Rosita Svetikienė" w:date="2021-01-18T10:30:00Z">
        <w:r w:rsidDel="00E467CB">
          <w:rPr>
            <w:color w:val="000000"/>
            <w:szCs w:val="24"/>
            <w:lang w:eastAsia="lt-LT"/>
          </w:rPr>
          <w:delText xml:space="preserve">5. </w:delText>
        </w:r>
        <w:r w:rsidDel="00E467CB">
          <w:rPr>
            <w:szCs w:val="24"/>
            <w:lang w:eastAsia="lt-LT"/>
          </w:rPr>
          <w:delText xml:space="preserve">Švietimo įstaigų vadovų, </w:delText>
        </w:r>
        <w:r w:rsidDel="00E467CB">
          <w:rPr>
            <w:bCs/>
            <w:color w:val="000000"/>
            <w:szCs w:val="24"/>
            <w:lang w:eastAsia="lt-LT"/>
          </w:rPr>
          <w:delText>jų pavaduotojų ugdymui, ugdymą organizuojančių skyrių vedėjų</w:delText>
        </w:r>
        <w:r w:rsidDel="00E467CB">
          <w:rPr>
            <w:color w:val="000000"/>
            <w:szCs w:val="24"/>
            <w:lang w:eastAsia="lt-LT"/>
          </w:rPr>
          <w:delText xml:space="preserve"> veiklos vertinimo principai:</w:delText>
        </w:r>
      </w:del>
    </w:p>
    <w:p w14:paraId="55C810CE" w14:textId="5F1B9E50" w:rsidR="00A818AE" w:rsidDel="00E467CB" w:rsidRDefault="004F6D52">
      <w:pPr>
        <w:ind w:firstLine="564"/>
        <w:jc w:val="both"/>
        <w:rPr>
          <w:del w:id="93" w:author="Rosita Svetikienė" w:date="2021-01-18T10:30:00Z"/>
          <w:color w:val="000000"/>
          <w:szCs w:val="24"/>
          <w:lang w:eastAsia="lt-LT"/>
        </w:rPr>
        <w:pPrChange w:id="94" w:author="Rosita Svetikienė" w:date="2021-01-18T10:32:00Z">
          <w:pPr>
            <w:ind w:left="3" w:firstLine="564"/>
            <w:jc w:val="both"/>
          </w:pPr>
        </w:pPrChange>
      </w:pPr>
      <w:del w:id="95" w:author="Rosita Svetikienė" w:date="2021-01-18T10:30:00Z">
        <w:r w:rsidDel="00E467CB">
          <w:rPr>
            <w:color w:val="000000"/>
            <w:szCs w:val="24"/>
            <w:lang w:eastAsia="lt-LT"/>
          </w:rPr>
          <w:delText>5.1. kontekstualumo – vertinant veiklą, atsižvelgiama į valstybės švietimo politiką, įstaigos savininko (dalyvių susirinkimo) keliamus tikslus, kultūrinę ir socialinę įstaigos aplinką, siejamą su veiklos rezultatais;</w:delText>
        </w:r>
      </w:del>
    </w:p>
    <w:p w14:paraId="55C810CF" w14:textId="00F87BD9" w:rsidR="00A818AE" w:rsidDel="00E467CB" w:rsidRDefault="004F6D52">
      <w:pPr>
        <w:ind w:firstLine="564"/>
        <w:jc w:val="both"/>
        <w:rPr>
          <w:del w:id="96" w:author="Rosita Svetikienė" w:date="2021-01-18T10:30:00Z"/>
          <w:color w:val="000000"/>
          <w:szCs w:val="24"/>
          <w:lang w:eastAsia="lt-LT"/>
        </w:rPr>
        <w:pPrChange w:id="97" w:author="Rosita Svetikienė" w:date="2021-01-18T10:32:00Z">
          <w:pPr>
            <w:ind w:left="3" w:firstLine="564"/>
            <w:jc w:val="both"/>
          </w:pPr>
        </w:pPrChange>
      </w:pPr>
      <w:del w:id="98" w:author="Rosita Svetikienė" w:date="2021-01-18T10:30:00Z">
        <w:r w:rsidDel="00E467CB">
          <w:rPr>
            <w:color w:val="000000"/>
            <w:szCs w:val="24"/>
            <w:lang w:eastAsia="lt-LT"/>
          </w:rPr>
          <w:delText>5.2. optimalumo – vertinama veikla ir aiškūs metinės veiklos uždaviniai, derantys su švietimo įstaigai keliamais tikslais ir uždaviniais, naudojant adekvačius išteklius;</w:delText>
        </w:r>
      </w:del>
    </w:p>
    <w:p w14:paraId="55C810D0" w14:textId="29145206" w:rsidR="00A818AE" w:rsidDel="00E467CB" w:rsidRDefault="004F6D52">
      <w:pPr>
        <w:ind w:firstLine="564"/>
        <w:jc w:val="both"/>
        <w:rPr>
          <w:del w:id="99" w:author="Rosita Svetikienė" w:date="2021-01-18T10:30:00Z"/>
          <w:szCs w:val="24"/>
          <w:lang w:eastAsia="lt-LT"/>
        </w:rPr>
        <w:pPrChange w:id="100" w:author="Rosita Svetikienė" w:date="2021-01-18T10:32:00Z">
          <w:pPr>
            <w:ind w:left="3" w:firstLine="564"/>
            <w:jc w:val="both"/>
          </w:pPr>
        </w:pPrChange>
      </w:pPr>
      <w:del w:id="101" w:author="Rosita Svetikienė" w:date="2021-01-18T10:30:00Z">
        <w:r w:rsidDel="00E467CB">
          <w:rPr>
            <w:color w:val="000000"/>
            <w:szCs w:val="24"/>
            <w:lang w:eastAsia="lt-LT"/>
          </w:rPr>
          <w:delText>5.3. sistemingumo – vertinimas atliekamas kasmet, nuosekliai, paisant visų veiklos ir įstaigos vertinimų;</w:delText>
        </w:r>
      </w:del>
    </w:p>
    <w:p w14:paraId="55C810D1" w14:textId="5AD2D603" w:rsidR="00A818AE" w:rsidDel="00E467CB" w:rsidRDefault="004F6D52">
      <w:pPr>
        <w:ind w:firstLine="564"/>
        <w:jc w:val="both"/>
        <w:rPr>
          <w:del w:id="102" w:author="Rosita Svetikienė" w:date="2021-01-18T10:30:00Z"/>
          <w:szCs w:val="24"/>
          <w:lang w:eastAsia="lt-LT"/>
        </w:rPr>
        <w:pPrChange w:id="103" w:author="Rosita Svetikienė" w:date="2021-01-18T10:32:00Z">
          <w:pPr>
            <w:ind w:left="3" w:firstLine="564"/>
            <w:jc w:val="both"/>
          </w:pPr>
        </w:pPrChange>
      </w:pPr>
      <w:del w:id="104" w:author="Rosita Svetikienė" w:date="2021-01-18T10:30:00Z">
        <w:r w:rsidDel="00E467CB">
          <w:rPr>
            <w:color w:val="000000"/>
            <w:szCs w:val="24"/>
            <w:lang w:eastAsia="lt-LT"/>
          </w:rPr>
          <w:delText xml:space="preserve">5.4. objektyvumo ir skaidrumo – vertinimas grindžiamas aiškiais rodikliais; švietimo įstaigos vadovo vertinimo išvados skelbiamos viešai kartu su metų veiklos ataskaita. </w:delText>
        </w:r>
      </w:del>
    </w:p>
    <w:p w14:paraId="55C810D2" w14:textId="65691B56" w:rsidR="00A818AE" w:rsidDel="00E467CB" w:rsidRDefault="00A818AE">
      <w:pPr>
        <w:rPr>
          <w:del w:id="105" w:author="Rosita Svetikienė" w:date="2021-01-18T10:30:00Z"/>
          <w:szCs w:val="24"/>
          <w:lang w:eastAsia="lt-LT"/>
        </w:rPr>
      </w:pPr>
    </w:p>
    <w:p w14:paraId="55C810D3" w14:textId="262E6DCC" w:rsidR="00A818AE" w:rsidDel="00E467CB" w:rsidRDefault="004F6D52">
      <w:pPr>
        <w:jc w:val="center"/>
        <w:rPr>
          <w:del w:id="106" w:author="Rosita Svetikienė" w:date="2021-01-18T10:30:00Z"/>
          <w:b/>
          <w:szCs w:val="24"/>
          <w:lang w:eastAsia="lt-LT"/>
        </w:rPr>
      </w:pPr>
      <w:del w:id="107" w:author="Rosita Svetikienė" w:date="2021-01-18T10:30:00Z">
        <w:r w:rsidDel="00E467CB">
          <w:rPr>
            <w:b/>
            <w:color w:val="000000"/>
            <w:szCs w:val="24"/>
            <w:lang w:eastAsia="lt-LT"/>
          </w:rPr>
          <w:delText>III SKYRIUS</w:delText>
        </w:r>
      </w:del>
    </w:p>
    <w:p w14:paraId="55C810D4" w14:textId="2EE117DA" w:rsidR="00A818AE" w:rsidDel="00E467CB" w:rsidRDefault="005E2655">
      <w:pPr>
        <w:jc w:val="center"/>
        <w:rPr>
          <w:del w:id="108" w:author="Rosita Svetikienė" w:date="2021-01-18T10:30:00Z"/>
          <w:b/>
          <w:szCs w:val="24"/>
          <w:lang w:eastAsia="lt-LT"/>
        </w:rPr>
      </w:pPr>
      <w:del w:id="109" w:author="Rosita Svetikienė" w:date="2021-01-18T10:30:00Z">
        <w:r w:rsidRPr="007F426A" w:rsidDel="00E467CB">
          <w:rPr>
            <w:b/>
            <w:color w:val="000000"/>
            <w:szCs w:val="24"/>
            <w:lang w:eastAsia="lt-LT"/>
          </w:rPr>
          <w:delText>KASMETINIS ŠVIETIMO ĮSTAIGOS VADOVO VEIKLOS VERTINIMAS</w:delText>
        </w:r>
        <w:r w:rsidDel="00E467CB">
          <w:rPr>
            <w:b/>
            <w:color w:val="000000"/>
            <w:szCs w:val="24"/>
            <w:lang w:eastAsia="lt-LT"/>
          </w:rPr>
          <w:delText xml:space="preserve">, METŲ VEIKLOS ATASKAITOS STRUKTŪRA IR REIKALAVIMAI </w:delText>
        </w:r>
      </w:del>
    </w:p>
    <w:p w14:paraId="55C810D5" w14:textId="0C5CDB64" w:rsidR="00A818AE" w:rsidDel="00E467CB" w:rsidRDefault="00A818AE">
      <w:pPr>
        <w:rPr>
          <w:del w:id="110" w:author="Rosita Svetikienė" w:date="2021-01-18T10:30:00Z"/>
          <w:b/>
          <w:szCs w:val="24"/>
          <w:lang w:eastAsia="lt-LT"/>
        </w:rPr>
      </w:pPr>
    </w:p>
    <w:p w14:paraId="3744E79A" w14:textId="0026BF24" w:rsidR="002E6B88" w:rsidDel="00E467CB" w:rsidRDefault="004F6D52">
      <w:pPr>
        <w:ind w:firstLine="573"/>
        <w:jc w:val="both"/>
        <w:rPr>
          <w:del w:id="111" w:author="Rosita Svetikienė" w:date="2021-01-18T10:30:00Z"/>
          <w:color w:val="000000"/>
        </w:rPr>
        <w:pPrChange w:id="112" w:author="Rosita Svetikienė" w:date="2021-01-18T10:32:00Z">
          <w:pPr>
            <w:ind w:left="-6" w:firstLine="573"/>
            <w:jc w:val="both"/>
          </w:pPr>
        </w:pPrChange>
      </w:pPr>
      <w:del w:id="113" w:author="Rosita Svetikienė" w:date="2021-01-18T10:30:00Z">
        <w:r w:rsidDel="00E467CB">
          <w:rPr>
            <w:color w:val="000000"/>
            <w:szCs w:val="24"/>
            <w:lang w:eastAsia="lt-LT"/>
          </w:rPr>
          <w:delText xml:space="preserve">6. </w:delText>
        </w:r>
        <w:r w:rsidR="00EE6225" w:rsidRPr="003F3F30" w:rsidDel="00E467CB">
          <w:rPr>
            <w:color w:val="000000"/>
          </w:rPr>
          <w:delText>Valstybinės</w:delText>
        </w:r>
        <w:r w:rsidR="00EE6225" w:rsidDel="00E467CB">
          <w:rPr>
            <w:color w:val="000000"/>
          </w:rPr>
          <w:delText xml:space="preserve"> š</w:delText>
        </w:r>
        <w:r w:rsidR="00EE6225" w:rsidRPr="00084572" w:rsidDel="00E467CB">
          <w:rPr>
            <w:color w:val="000000"/>
            <w:szCs w:val="24"/>
            <w:lang w:eastAsia="lt-LT"/>
          </w:rPr>
          <w:delText xml:space="preserve">vietimo įstaigos vadovui kasmet iki </w:delText>
        </w:r>
        <w:r w:rsidR="00EE6225" w:rsidDel="00E467CB">
          <w:rPr>
            <w:color w:val="000000"/>
            <w:szCs w:val="24"/>
            <w:lang w:eastAsia="lt-LT"/>
          </w:rPr>
          <w:delText>kov</w:delText>
        </w:r>
        <w:r w:rsidR="00EE6225" w:rsidRPr="00084572" w:rsidDel="00E467CB">
          <w:rPr>
            <w:color w:val="000000"/>
            <w:szCs w:val="24"/>
            <w:lang w:eastAsia="lt-LT"/>
          </w:rPr>
          <w:delText xml:space="preserve">o 1 dienos </w:delText>
        </w:r>
        <w:r w:rsidR="00EE6225" w:rsidRPr="00C42317" w:rsidDel="00E467CB">
          <w:rPr>
            <w:color w:val="000000"/>
            <w:szCs w:val="24"/>
            <w:lang w:eastAsia="lt-LT"/>
          </w:rPr>
          <w:delText>savininko teises ir pareigas įgyvendinan</w:delText>
        </w:r>
        <w:r w:rsidR="00EE6225" w:rsidDel="00E467CB">
          <w:rPr>
            <w:color w:val="000000"/>
            <w:szCs w:val="24"/>
            <w:lang w:eastAsia="lt-LT"/>
          </w:rPr>
          <w:delText xml:space="preserve">ti </w:delText>
        </w:r>
        <w:r w:rsidR="00EE6225" w:rsidRPr="00C42317" w:rsidDel="00E467CB">
          <w:rPr>
            <w:color w:val="000000"/>
            <w:szCs w:val="24"/>
            <w:lang w:eastAsia="lt-LT"/>
          </w:rPr>
          <w:delText>institucij</w:delText>
        </w:r>
        <w:r w:rsidR="00EE6225" w:rsidRPr="002468C3" w:rsidDel="00E467CB">
          <w:rPr>
            <w:color w:val="000000"/>
            <w:szCs w:val="24"/>
            <w:lang w:eastAsia="lt-LT"/>
          </w:rPr>
          <w:delText>a</w:delText>
        </w:r>
        <w:r w:rsidR="00EE6225" w:rsidRPr="00C42317" w:rsidDel="00E467CB">
          <w:rPr>
            <w:color w:val="000000"/>
            <w:szCs w:val="24"/>
            <w:lang w:eastAsia="lt-LT"/>
          </w:rPr>
          <w:delText xml:space="preserve"> </w:delText>
        </w:r>
        <w:r w:rsidR="00EE6225" w:rsidDel="00E467CB">
          <w:rPr>
            <w:color w:val="000000"/>
            <w:szCs w:val="24"/>
            <w:lang w:eastAsia="lt-LT"/>
          </w:rPr>
          <w:delText>(</w:delText>
        </w:r>
        <w:r w:rsidR="00EE6225" w:rsidRPr="003F3F30" w:rsidDel="00E467CB">
          <w:rPr>
            <w:color w:val="000000"/>
            <w:szCs w:val="24"/>
            <w:lang w:eastAsia="lt-LT"/>
          </w:rPr>
          <w:delText xml:space="preserve">dalyvių </w:delText>
        </w:r>
        <w:r w:rsidR="00EE6225" w:rsidDel="00E467CB">
          <w:rPr>
            <w:color w:val="000000"/>
            <w:szCs w:val="24"/>
            <w:lang w:eastAsia="lt-LT"/>
          </w:rPr>
          <w:delText xml:space="preserve">susirinkimas) </w:delText>
        </w:r>
        <w:r w:rsidR="00EE6225" w:rsidRPr="002468C3" w:rsidDel="00E467CB">
          <w:rPr>
            <w:color w:val="000000"/>
            <w:szCs w:val="24"/>
            <w:lang w:eastAsia="lt-LT"/>
          </w:rPr>
          <w:delText>arba jos (jo)</w:delText>
        </w:r>
        <w:r w:rsidR="00EE6225" w:rsidDel="00E467CB">
          <w:rPr>
            <w:color w:val="000000"/>
            <w:szCs w:val="24"/>
            <w:lang w:eastAsia="lt-LT"/>
          </w:rPr>
          <w:delText xml:space="preserve"> </w:delText>
        </w:r>
        <w:r w:rsidR="00EE6225" w:rsidRPr="00C42317" w:rsidDel="00E467CB">
          <w:rPr>
            <w:color w:val="000000"/>
            <w:szCs w:val="24"/>
            <w:lang w:eastAsia="lt-LT"/>
          </w:rPr>
          <w:delText>įgaliotas asmuo</w:delText>
        </w:r>
        <w:r w:rsidR="00EE6225" w:rsidDel="00E467CB">
          <w:rPr>
            <w:color w:val="000000"/>
            <w:szCs w:val="24"/>
            <w:lang w:eastAsia="lt-LT"/>
          </w:rPr>
          <w:delText xml:space="preserve">, </w:delText>
        </w:r>
        <w:r w:rsidR="003F3F30" w:rsidRPr="003F3F30" w:rsidDel="00E467CB">
          <w:rPr>
            <w:color w:val="000000"/>
            <w:szCs w:val="24"/>
            <w:lang w:eastAsia="lt-LT"/>
          </w:rPr>
          <w:delText>įvertinęs</w:delText>
        </w:r>
        <w:r w:rsidR="00EE6225" w:rsidRPr="003F3F30" w:rsidDel="00E467CB">
          <w:rPr>
            <w:color w:val="000000"/>
            <w:szCs w:val="24"/>
            <w:lang w:eastAsia="lt-LT"/>
          </w:rPr>
          <w:delText xml:space="preserve"> už įstaigos veiklą atsakingų asmenų rekomendacij</w:delText>
        </w:r>
        <w:r w:rsidR="003F3F30" w:rsidRPr="003F3F30" w:rsidDel="00E467CB">
          <w:rPr>
            <w:color w:val="000000"/>
            <w:szCs w:val="24"/>
            <w:lang w:eastAsia="lt-LT"/>
          </w:rPr>
          <w:delText>a</w:delText>
        </w:r>
        <w:r w:rsidR="00EE6225" w:rsidRPr="003F3F30" w:rsidDel="00E467CB">
          <w:rPr>
            <w:color w:val="000000"/>
            <w:szCs w:val="24"/>
            <w:lang w:eastAsia="lt-LT"/>
          </w:rPr>
          <w:delText xml:space="preserve">s, savivaldybės švietimo įstaigos vadovui </w:delText>
        </w:r>
        <w:r w:rsidR="003F3F30" w:rsidRPr="003F3F30" w:rsidDel="00E467CB">
          <w:rPr>
            <w:color w:val="000000"/>
            <w:szCs w:val="24"/>
            <w:lang w:eastAsia="lt-LT"/>
          </w:rPr>
          <w:delText xml:space="preserve">– </w:delText>
        </w:r>
        <w:r w:rsidR="00EE6225" w:rsidRPr="003F3F30" w:rsidDel="00E467CB">
          <w:rPr>
            <w:color w:val="000000"/>
            <w:szCs w:val="24"/>
            <w:lang w:eastAsia="lt-LT"/>
          </w:rPr>
          <w:delText xml:space="preserve">kasmet iki kovo 1 dienos savivaldybės meras, </w:delText>
        </w:r>
        <w:r w:rsidR="003F3F30" w:rsidDel="00E467CB">
          <w:rPr>
            <w:color w:val="000000"/>
            <w:szCs w:val="24"/>
            <w:lang w:eastAsia="lt-LT"/>
          </w:rPr>
          <w:delText>įvertinęs</w:delText>
        </w:r>
        <w:r w:rsidR="003F3F30" w:rsidRPr="003F3F30" w:rsidDel="00E467CB">
          <w:rPr>
            <w:color w:val="000000"/>
            <w:szCs w:val="24"/>
            <w:lang w:eastAsia="lt-LT"/>
          </w:rPr>
          <w:delText xml:space="preserve"> </w:delText>
        </w:r>
        <w:r w:rsidR="00EE6225" w:rsidRPr="003F3F30" w:rsidDel="00E467CB">
          <w:rPr>
            <w:color w:val="000000"/>
            <w:szCs w:val="24"/>
            <w:lang w:eastAsia="lt-LT"/>
          </w:rPr>
          <w:delText>savivaldybės administracijos švietimo padalinio rekomendacij</w:delText>
        </w:r>
        <w:r w:rsidR="003F3F30" w:rsidDel="00E467CB">
          <w:rPr>
            <w:color w:val="000000"/>
            <w:szCs w:val="24"/>
            <w:lang w:eastAsia="lt-LT"/>
          </w:rPr>
          <w:delText>a</w:delText>
        </w:r>
        <w:r w:rsidR="00EE6225" w:rsidRPr="003F3F30" w:rsidDel="00E467CB">
          <w:rPr>
            <w:color w:val="000000"/>
            <w:szCs w:val="24"/>
            <w:lang w:eastAsia="lt-LT"/>
          </w:rPr>
          <w:delText>s,</w:delText>
        </w:r>
        <w:r w:rsidR="00EE6225" w:rsidRPr="00084572" w:rsidDel="00E467CB">
          <w:rPr>
            <w:color w:val="000000"/>
            <w:szCs w:val="24"/>
            <w:lang w:eastAsia="lt-LT"/>
          </w:rPr>
          <w:delText xml:space="preserve"> nustato metines veiklos užduotis, pagal kurias vertinama </w:delText>
        </w:r>
        <w:r w:rsidR="00EE6225" w:rsidDel="00E467CB">
          <w:rPr>
            <w:color w:val="000000"/>
            <w:szCs w:val="24"/>
            <w:lang w:eastAsia="lt-LT"/>
          </w:rPr>
          <w:delText>švietimo įstaigos vadovo veikla</w:delText>
        </w:r>
        <w:r w:rsidR="00EE6225" w:rsidDel="00E467CB">
          <w:rPr>
            <w:color w:val="000000"/>
          </w:rPr>
          <w:delText xml:space="preserve">. </w:delText>
        </w:r>
      </w:del>
    </w:p>
    <w:p w14:paraId="3D8D682C" w14:textId="5C33843C" w:rsidR="00292C2F" w:rsidDel="00E467CB" w:rsidRDefault="00292C2F">
      <w:pPr>
        <w:ind w:firstLine="573"/>
        <w:jc w:val="both"/>
        <w:rPr>
          <w:del w:id="114" w:author="Rosita Svetikienė" w:date="2021-01-18T10:30:00Z"/>
          <w:szCs w:val="24"/>
          <w:lang w:eastAsia="lt-LT"/>
        </w:rPr>
      </w:pPr>
      <w:del w:id="115" w:author="Rosita Svetikienė" w:date="2021-01-18T10:30:00Z">
        <w:r w:rsidDel="00E467CB">
          <w:rPr>
            <w:color w:val="000000"/>
            <w:szCs w:val="24"/>
            <w:lang w:eastAsia="lt-LT"/>
          </w:rPr>
          <w:delText xml:space="preserve">7. </w:delText>
        </w:r>
        <w:r w:rsidRPr="00084572" w:rsidDel="00E467CB">
          <w:rPr>
            <w:color w:val="000000"/>
            <w:szCs w:val="24"/>
            <w:lang w:eastAsia="lt-LT"/>
          </w:rPr>
          <w:delText xml:space="preserve">Naujai paskirtam </w:delText>
        </w:r>
        <w:r w:rsidDel="00E467CB">
          <w:rPr>
            <w:color w:val="000000"/>
          </w:rPr>
          <w:delText>ar grįžusiam iš atostogų vaikui prižiūrėti</w:delText>
        </w:r>
        <w:r w:rsidRPr="00084572" w:rsidDel="00E467CB">
          <w:rPr>
            <w:color w:val="000000"/>
            <w:szCs w:val="24"/>
            <w:lang w:eastAsia="lt-LT"/>
          </w:rPr>
          <w:delText xml:space="preserve"> švietimo įstaigos vadovui metinės veiklos užduotys, siektini veiklos rezultatai ir jų vertinimo rodikliai nustatomi per vieną mėnesį nuo jo paskyrimo į pareigas dienos</w:delText>
        </w:r>
        <w:r w:rsidRPr="0048308F" w:rsidDel="00E467CB">
          <w:rPr>
            <w:color w:val="000000"/>
            <w:szCs w:val="24"/>
            <w:lang w:eastAsia="lt-LT"/>
          </w:rPr>
          <w:delText xml:space="preserve">. Jei naujai paskyrus vadovą iki einamųjų metų pabaigos lieka mažiau nei 6 mėnesiai, jam metinės veiklos užduotys, siektini veiklos rezultatai ir jų vertinimo rodikliai gali būti nenustatomi. Jei jie nustatomi, tuomet yra </w:delText>
        </w:r>
        <w:r w:rsidRPr="00DF6838" w:rsidDel="00E467CB">
          <w:rPr>
            <w:color w:val="000000"/>
            <w:szCs w:val="24"/>
            <w:lang w:eastAsia="lt-LT"/>
          </w:rPr>
          <w:delText>vertinami nuostatų nustatyta tvarka</w:delText>
        </w:r>
        <w:r w:rsidRPr="0048308F" w:rsidDel="00E467CB">
          <w:rPr>
            <w:color w:val="000000"/>
            <w:szCs w:val="24"/>
            <w:lang w:eastAsia="lt-LT"/>
          </w:rPr>
          <w:delText>.</w:delText>
        </w:r>
        <w:r w:rsidRPr="00ED7207" w:rsidDel="00E467CB">
          <w:rPr>
            <w:color w:val="000000"/>
            <w:szCs w:val="24"/>
            <w:lang w:eastAsia="lt-LT"/>
          </w:rPr>
          <w:delText xml:space="preserve"> </w:delText>
        </w:r>
        <w:r w:rsidRPr="00ED7207" w:rsidDel="00E467CB">
          <w:rPr>
            <w:szCs w:val="24"/>
          </w:rPr>
          <w:delText>Jeigu švietimo įstaigos vadovas, dirbantis pagal</w:delText>
        </w:r>
        <w:r w:rsidDel="00E467CB">
          <w:rPr>
            <w:szCs w:val="24"/>
          </w:rPr>
          <w:delText xml:space="preserve"> darbo sutartį, priimamas į pareigas </w:delText>
        </w:r>
        <w:r w:rsidRPr="00DF6838" w:rsidDel="00E467CB">
          <w:rPr>
            <w:szCs w:val="24"/>
          </w:rPr>
          <w:delText>toje pačioje įstaigoje</w:delText>
        </w:r>
        <w:r w:rsidDel="00E467CB">
          <w:rPr>
            <w:szCs w:val="24"/>
          </w:rPr>
          <w:delText xml:space="preserve"> naujai penkerių metų kadencijai, iki einamųjų metų pabaigos jam galioja einamųjų metų pradžioje nustatytos metinės užduotys, siektini veiklos rezultatai ir jų vertinimo rodikliai. </w:delText>
        </w:r>
      </w:del>
    </w:p>
    <w:p w14:paraId="55C810D7" w14:textId="504C5BA7" w:rsidR="00A818AE" w:rsidDel="00E467CB" w:rsidRDefault="00292C2F">
      <w:pPr>
        <w:ind w:firstLine="573"/>
        <w:jc w:val="both"/>
        <w:rPr>
          <w:del w:id="116" w:author="Rosita Svetikienė" w:date="2021-01-18T10:30:00Z"/>
          <w:color w:val="000000"/>
          <w:szCs w:val="24"/>
          <w:lang w:eastAsia="lt-LT"/>
        </w:rPr>
        <w:pPrChange w:id="117" w:author="Rosita Svetikienė" w:date="2021-01-18T10:32:00Z">
          <w:pPr>
            <w:ind w:left="-6" w:firstLine="573"/>
            <w:jc w:val="both"/>
          </w:pPr>
        </w:pPrChange>
      </w:pPr>
      <w:del w:id="118" w:author="Rosita Svetikienė" w:date="2021-01-18T10:30:00Z">
        <w:r w:rsidDel="00E467CB">
          <w:rPr>
            <w:color w:val="000000"/>
            <w:szCs w:val="24"/>
            <w:lang w:eastAsia="lt-LT"/>
          </w:rPr>
          <w:delText>8</w:delText>
        </w:r>
        <w:r w:rsidR="004F6D52" w:rsidDel="00E467CB">
          <w:rPr>
            <w:color w:val="000000"/>
            <w:szCs w:val="24"/>
            <w:lang w:eastAsia="lt-LT"/>
          </w:rPr>
          <w:delText xml:space="preserve">. </w:delText>
        </w:r>
        <w:r w:rsidR="00E5747C" w:rsidDel="00E467CB">
          <w:rPr>
            <w:color w:val="000000"/>
            <w:szCs w:val="24"/>
            <w:lang w:eastAsia="lt-LT"/>
          </w:rPr>
          <w:delText xml:space="preserve">Kasmet nustatomos 3–5 metinės veiklos užduotys, kurios </w:delText>
        </w:r>
        <w:r w:rsidR="00EE6225" w:rsidDel="00E467CB">
          <w:rPr>
            <w:color w:val="000000"/>
          </w:rPr>
          <w:delText xml:space="preserve">siejamos su švietimo įstaigos metinio veiklos plano priemonėmis arba su švietimo įstaigos metinio veiklos plano priemonėmis ir su įstaigos vidaus administravimu bei veiklos </w:delText>
        </w:r>
        <w:r w:rsidR="00EE6225" w:rsidRPr="006D1980" w:rsidDel="00E467CB">
          <w:rPr>
            <w:color w:val="000000"/>
          </w:rPr>
          <w:delText>efektyvumo</w:delText>
        </w:r>
        <w:r w:rsidR="00EE6225" w:rsidDel="00E467CB">
          <w:rPr>
            <w:color w:val="000000"/>
          </w:rPr>
          <w:delText xml:space="preserve"> didinimu.</w:delText>
        </w:r>
        <w:r w:rsidR="00E5747C" w:rsidRPr="00E5747C" w:rsidDel="00E467CB">
          <w:rPr>
            <w:color w:val="000000"/>
          </w:rPr>
          <w:delText xml:space="preserve"> </w:delText>
        </w:r>
        <w:r w:rsidR="00E045B6" w:rsidDel="00E467CB">
          <w:rPr>
            <w:color w:val="000000"/>
          </w:rPr>
          <w:delText>Kartu numatomi siektini veiklos rezultatai, jų vertinimo rodikliai ir rizika, kuriai esant užduotys gali būti neįvykdytos.</w:delText>
        </w:r>
        <w:r w:rsidR="00E045B6" w:rsidRPr="0053194D" w:rsidDel="00E467CB">
          <w:rPr>
            <w:color w:val="000000"/>
          </w:rPr>
          <w:delText xml:space="preserve"> </w:delText>
        </w:r>
        <w:r w:rsidR="00E045B6" w:rsidRPr="006D1980" w:rsidDel="00E467CB">
          <w:rPr>
            <w:color w:val="000000"/>
          </w:rPr>
          <w:delText>N</w:delText>
        </w:r>
        <w:r w:rsidR="00E5747C" w:rsidRPr="006D1980" w:rsidDel="00E467CB">
          <w:rPr>
            <w:color w:val="000000"/>
          </w:rPr>
          <w:delText>ustatytos metinės užduotys turi būti aiškios, įvykdomos, turėti nustatytą įvykdymo terminą. Siektinų rezultatų vertinimo rodikliai turi būti aiškūs, leidžiantys įvertinti, ar pasiektas konkretus rezultatas.</w:delText>
        </w:r>
        <w:r w:rsidR="00EE6225" w:rsidDel="00E467CB">
          <w:rPr>
            <w:color w:val="000000"/>
          </w:rPr>
          <w:delText xml:space="preserve"> </w:delText>
        </w:r>
        <w:r w:rsidR="00BC5BAA" w:rsidRPr="006D1980" w:rsidDel="00E467CB">
          <w:rPr>
            <w:color w:val="000000"/>
          </w:rPr>
          <w:delText>Rizika</w:delText>
        </w:r>
        <w:r w:rsidR="00EE6225" w:rsidRPr="006D1980" w:rsidDel="00E467CB">
          <w:rPr>
            <w:color w:val="000000"/>
          </w:rPr>
          <w:delText>, kuriai esant švietimo įstaigų vadovų metinės užduotys g</w:delText>
        </w:r>
        <w:r w:rsidR="00BC5BAA" w:rsidRPr="006D1980" w:rsidDel="00E467CB">
          <w:rPr>
            <w:color w:val="000000"/>
          </w:rPr>
          <w:delText>ali būti neįvykdytos, nustatoma</w:delText>
        </w:r>
        <w:r w:rsidR="00EE6225" w:rsidRPr="006D1980" w:rsidDel="00E467CB">
          <w:rPr>
            <w:color w:val="000000"/>
          </w:rPr>
          <w:delText xml:space="preserve"> įvertinus nuo švietimo įstaigos vadovo nepriklausančias aplinkybes. </w:delText>
        </w:r>
      </w:del>
    </w:p>
    <w:p w14:paraId="5109CFFD" w14:textId="20EBA3D5" w:rsidR="00ED7207" w:rsidRPr="00292C2F" w:rsidDel="00E467CB" w:rsidRDefault="00292C2F">
      <w:pPr>
        <w:ind w:firstLine="573"/>
        <w:jc w:val="both"/>
        <w:rPr>
          <w:del w:id="119" w:author="Rosita Svetikienė" w:date="2021-01-18T10:30:00Z"/>
          <w:szCs w:val="24"/>
          <w:lang w:eastAsia="lt-LT"/>
        </w:rPr>
        <w:pPrChange w:id="120" w:author="Rosita Svetikienė" w:date="2021-01-18T10:32:00Z">
          <w:pPr>
            <w:ind w:left="-6" w:firstLine="573"/>
            <w:jc w:val="both"/>
          </w:pPr>
        </w:pPrChange>
      </w:pPr>
      <w:del w:id="121" w:author="Rosita Svetikienė" w:date="2021-01-18T10:30:00Z">
        <w:r w:rsidDel="00E467CB">
          <w:rPr>
            <w:color w:val="000000"/>
            <w:szCs w:val="24"/>
            <w:lang w:eastAsia="lt-LT"/>
          </w:rPr>
          <w:delText>9</w:delText>
        </w:r>
        <w:r w:rsidR="00ED7207" w:rsidRPr="00292C2F" w:rsidDel="00E467CB">
          <w:rPr>
            <w:color w:val="000000"/>
            <w:szCs w:val="24"/>
            <w:lang w:eastAsia="lt-LT"/>
          </w:rPr>
          <w:delText>. Nustatant metines veiklos užduotis švietimo įstaigos vadovui, ne mažiau kaip viena užduotis turi būti siejama su švietimo įstaigos veiklos kokybės pokyčiais (pvz., mokinių pasiekimais; paslaugas gavusiais ir pozityvų pokytį patyrusiais švietimo pagalbos įstaigos klientais; ikimokyklinės įstaigos vaikų pažangos vertinimu, lankomumu</w:delText>
        </w:r>
        <w:r w:rsidR="006D1980" w:rsidRPr="00292C2F" w:rsidDel="00E467CB">
          <w:rPr>
            <w:color w:val="000000"/>
            <w:szCs w:val="24"/>
            <w:lang w:eastAsia="lt-LT"/>
          </w:rPr>
          <w:delText xml:space="preserve"> </w:delText>
        </w:r>
        <w:r w:rsidR="00ED7207" w:rsidRPr="00292C2F" w:rsidDel="00E467CB">
          <w:rPr>
            <w:color w:val="000000"/>
            <w:szCs w:val="24"/>
            <w:lang w:eastAsia="lt-LT"/>
          </w:rPr>
          <w:delText xml:space="preserve">ir pan.); ne mažiau kaip viena užduotis – su įstaigos veiklos </w:delText>
        </w:r>
        <w:r w:rsidRPr="00292C2F" w:rsidDel="00E467CB">
          <w:rPr>
            <w:color w:val="000000"/>
            <w:szCs w:val="24"/>
            <w:lang w:eastAsia="lt-LT"/>
          </w:rPr>
          <w:delText xml:space="preserve">efektyvumu </w:delText>
        </w:r>
        <w:r w:rsidR="00ED7207" w:rsidRPr="00292C2F" w:rsidDel="00E467CB">
          <w:rPr>
            <w:color w:val="000000"/>
            <w:szCs w:val="24"/>
            <w:lang w:eastAsia="lt-LT"/>
          </w:rPr>
          <w:delText>(pvz., kai tikslingos investicijos (asmenų pastangos, laikas, lėšos ar pan.)</w:delText>
        </w:r>
        <w:r w:rsidRPr="00292C2F" w:rsidDel="00E467CB">
          <w:rPr>
            <w:color w:val="000000"/>
            <w:szCs w:val="24"/>
            <w:lang w:eastAsia="lt-LT"/>
          </w:rPr>
          <w:delText>,</w:delText>
        </w:r>
        <w:r w:rsidR="00ED7207" w:rsidRPr="00292C2F" w:rsidDel="00E467CB">
          <w:rPr>
            <w:color w:val="000000"/>
            <w:szCs w:val="24"/>
            <w:lang w:eastAsia="lt-LT"/>
          </w:rPr>
          <w:delText xml:space="preserve"> kuria pridedamąją vertę ar gerina rezultatus). </w:delText>
        </w:r>
        <w:r w:rsidRPr="00292C2F" w:rsidDel="00E467CB">
          <w:rPr>
            <w:color w:val="000000"/>
            <w:szCs w:val="24"/>
            <w:lang w:eastAsia="lt-LT"/>
          </w:rPr>
          <w:delText xml:space="preserve">Švietimo įstaigos vadovui neformuluojamos užduotys, orientuotos į ūkinės veiklos gerinimą, finansinių išteklių paiešką (taupymą) ar pan., kadangi išteklių valdymas vertinamas kaip gebėjimas atlikti pareigybės aprašyme nustatytas funkcijas. </w:delText>
        </w:r>
      </w:del>
    </w:p>
    <w:p w14:paraId="55C810DA" w14:textId="5DBE7073" w:rsidR="00A818AE" w:rsidDel="00E467CB" w:rsidRDefault="00BC5BAA">
      <w:pPr>
        <w:ind w:firstLine="573"/>
        <w:jc w:val="both"/>
        <w:rPr>
          <w:del w:id="122" w:author="Rosita Svetikienė" w:date="2021-01-18T10:30:00Z"/>
          <w:color w:val="000000"/>
          <w:szCs w:val="24"/>
          <w:lang w:eastAsia="lt-LT"/>
        </w:rPr>
        <w:pPrChange w:id="123" w:author="Rosita Svetikienė" w:date="2021-01-18T10:32:00Z">
          <w:pPr>
            <w:ind w:left="-6" w:firstLine="573"/>
            <w:jc w:val="both"/>
          </w:pPr>
        </w:pPrChange>
      </w:pPr>
      <w:del w:id="124" w:author="Rosita Svetikienė" w:date="2021-01-18T10:30:00Z">
        <w:r w:rsidDel="00E467CB">
          <w:rPr>
            <w:color w:val="000000"/>
            <w:szCs w:val="24"/>
            <w:lang w:eastAsia="lt-LT"/>
          </w:rPr>
          <w:delText>1</w:delText>
        </w:r>
        <w:r w:rsidR="00292C2F" w:rsidDel="00E467CB">
          <w:rPr>
            <w:color w:val="000000"/>
            <w:szCs w:val="24"/>
            <w:lang w:eastAsia="lt-LT"/>
          </w:rPr>
          <w:delText>0</w:delText>
        </w:r>
        <w:r w:rsidR="004F6D52" w:rsidDel="00E467CB">
          <w:rPr>
            <w:color w:val="000000"/>
            <w:szCs w:val="24"/>
            <w:lang w:eastAsia="lt-LT"/>
          </w:rPr>
          <w:delText xml:space="preserve">. </w:delText>
        </w:r>
        <w:r w:rsidR="0048308F" w:rsidDel="00E467CB">
          <w:rPr>
            <w:color w:val="000000"/>
          </w:rPr>
          <w:delText xml:space="preserve">Prireikus nustatytos metinės veiklos užduotys, siektini veiklos rezultatai ir jų vertinimo rodikliai einamaisiais metais dėl objektyvių priežasčių gali būti vieną kartą pakeisti arba papildyti, bet ne vėliau kaip iki </w:delText>
        </w:r>
        <w:r w:rsidR="0048308F" w:rsidRPr="002E6B88" w:rsidDel="00E467CB">
          <w:rPr>
            <w:color w:val="000000"/>
          </w:rPr>
          <w:delText>spalio</w:delText>
        </w:r>
        <w:r w:rsidR="0048308F" w:rsidDel="00E467CB">
          <w:rPr>
            <w:color w:val="000000"/>
          </w:rPr>
          <w:delText xml:space="preserve"> 1 dienos. </w:delText>
        </w:r>
      </w:del>
    </w:p>
    <w:p w14:paraId="55C810DB" w14:textId="3FE266CD" w:rsidR="00A818AE" w:rsidDel="00E467CB" w:rsidRDefault="00BC5BAA">
      <w:pPr>
        <w:ind w:firstLine="573"/>
        <w:jc w:val="both"/>
        <w:rPr>
          <w:del w:id="125" w:author="Rosita Svetikienė" w:date="2021-01-18T10:30:00Z"/>
          <w:color w:val="000000"/>
          <w:szCs w:val="24"/>
          <w:lang w:eastAsia="lt-LT"/>
        </w:rPr>
        <w:pPrChange w:id="126" w:author="Rosita Svetikienė" w:date="2021-01-18T10:32:00Z">
          <w:pPr>
            <w:ind w:left="-6" w:firstLine="573"/>
            <w:jc w:val="both"/>
          </w:pPr>
        </w:pPrChange>
      </w:pPr>
      <w:del w:id="127" w:author="Rosita Svetikienė" w:date="2021-01-18T10:30:00Z">
        <w:r w:rsidDel="00E467CB">
          <w:rPr>
            <w:color w:val="000000"/>
            <w:szCs w:val="24"/>
            <w:lang w:eastAsia="lt-LT"/>
          </w:rPr>
          <w:delText>1</w:delText>
        </w:r>
        <w:r w:rsidR="002E6B88" w:rsidDel="00E467CB">
          <w:rPr>
            <w:color w:val="000000"/>
            <w:szCs w:val="24"/>
            <w:lang w:eastAsia="lt-LT"/>
          </w:rPr>
          <w:delText>1</w:delText>
        </w:r>
        <w:r w:rsidR="004F6D52" w:rsidDel="00E467CB">
          <w:rPr>
            <w:color w:val="000000"/>
            <w:szCs w:val="24"/>
            <w:lang w:eastAsia="lt-LT"/>
          </w:rPr>
          <w:delText xml:space="preserve">. Metinės veiklos užduotys gali būti tęstinės (pakartojamos kitais metais, t. y. numatomos keleriems metams), jei yra itin svarbios švietimo įstaigos veiklos kokybei ir jos vadovo veiklos veiksmingumui plėtoti. </w:delText>
        </w:r>
      </w:del>
    </w:p>
    <w:p w14:paraId="7D102AF0" w14:textId="403E3ADF" w:rsidR="006D1980" w:rsidDel="00E467CB" w:rsidRDefault="002E6B88">
      <w:pPr>
        <w:ind w:firstLine="573"/>
        <w:jc w:val="both"/>
        <w:rPr>
          <w:del w:id="128" w:author="Rosita Svetikienė" w:date="2021-01-18T10:30:00Z"/>
          <w:color w:val="000000"/>
          <w:szCs w:val="24"/>
          <w:lang w:eastAsia="lt-LT"/>
        </w:rPr>
        <w:pPrChange w:id="129" w:author="Rosita Svetikienė" w:date="2021-01-18T10:32:00Z">
          <w:pPr>
            <w:ind w:left="-6" w:firstLine="573"/>
            <w:jc w:val="both"/>
          </w:pPr>
        </w:pPrChange>
      </w:pPr>
      <w:del w:id="130" w:author="Rosita Svetikienė" w:date="2021-01-18T10:30:00Z">
        <w:r w:rsidDel="00E467CB">
          <w:rPr>
            <w:color w:val="000000"/>
            <w:szCs w:val="24"/>
            <w:lang w:eastAsia="lt-LT"/>
          </w:rPr>
          <w:delText>12</w:delText>
        </w:r>
        <w:r w:rsidR="006D1980" w:rsidDel="00E467CB">
          <w:rPr>
            <w:color w:val="000000"/>
            <w:szCs w:val="24"/>
            <w:lang w:eastAsia="lt-LT"/>
          </w:rPr>
          <w:delText>. Švietimo įstaigos vadovo m</w:delText>
        </w:r>
        <w:r w:rsidDel="00E467CB">
          <w:rPr>
            <w:color w:val="000000"/>
            <w:szCs w:val="24"/>
            <w:lang w:eastAsia="lt-LT"/>
          </w:rPr>
          <w:delText>etinės veiklos užduotys</w:delText>
        </w:r>
        <w:r w:rsidR="006D1980" w:rsidDel="00E467CB">
          <w:rPr>
            <w:color w:val="000000"/>
            <w:szCs w:val="24"/>
            <w:lang w:eastAsia="lt-LT"/>
          </w:rPr>
          <w:delText xml:space="preserve"> kartu su siektinais veiklos rezultatais ir jų vertinimo rodikliais skelbiamos švietimo įstaigos ir švietimo įstaigos savininko teises ir pareigas įgyvendinančios institucijos ar institucijos, įgyvendinančios valstybės ar savivaldybės dalininko teises, interneto svetainėje. </w:delText>
        </w:r>
      </w:del>
    </w:p>
    <w:p w14:paraId="55C810DC" w14:textId="77F1CC8E" w:rsidR="00A818AE" w:rsidDel="00E467CB" w:rsidRDefault="00BC5BAA">
      <w:pPr>
        <w:ind w:firstLine="573"/>
        <w:jc w:val="both"/>
        <w:rPr>
          <w:del w:id="131" w:author="Rosita Svetikienė" w:date="2021-01-18T10:30:00Z"/>
          <w:b/>
          <w:color w:val="000000"/>
          <w:szCs w:val="24"/>
          <w:lang w:eastAsia="lt-LT"/>
        </w:rPr>
        <w:pPrChange w:id="132" w:author="Rosita Svetikienė" w:date="2021-01-18T10:32:00Z">
          <w:pPr>
            <w:ind w:left="-6" w:firstLine="573"/>
            <w:jc w:val="both"/>
          </w:pPr>
        </w:pPrChange>
      </w:pPr>
      <w:del w:id="133" w:author="Rosita Svetikienė" w:date="2021-01-18T10:30:00Z">
        <w:r w:rsidDel="00E467CB">
          <w:rPr>
            <w:color w:val="000000"/>
            <w:szCs w:val="24"/>
            <w:lang w:eastAsia="lt-LT"/>
          </w:rPr>
          <w:delText>13</w:delText>
        </w:r>
        <w:r w:rsidR="004F6D52" w:rsidDel="00E467CB">
          <w:rPr>
            <w:color w:val="000000"/>
            <w:szCs w:val="24"/>
            <w:lang w:eastAsia="lt-LT"/>
          </w:rPr>
          <w:delText xml:space="preserve">. </w:delText>
        </w:r>
        <w:r w:rsidR="0048308F" w:rsidRPr="00084572" w:rsidDel="00E467CB">
          <w:rPr>
            <w:color w:val="000000"/>
            <w:szCs w:val="24"/>
            <w:lang w:eastAsia="lt-LT"/>
          </w:rPr>
          <w:delText>Už metin</w:delText>
        </w:r>
        <w:r w:rsidR="0048308F" w:rsidDel="00E467CB">
          <w:rPr>
            <w:color w:val="000000"/>
            <w:szCs w:val="24"/>
            <w:lang w:eastAsia="lt-LT"/>
          </w:rPr>
          <w:delText>e</w:delText>
        </w:r>
        <w:r w:rsidR="0048308F" w:rsidRPr="00084572" w:rsidDel="00E467CB">
          <w:rPr>
            <w:color w:val="000000"/>
            <w:szCs w:val="24"/>
            <w:lang w:eastAsia="lt-LT"/>
          </w:rPr>
          <w:delText xml:space="preserve">s veiklos užduotis, siektinus veiklos rezultatus ir jų vertinimo rodiklius švietimo įstaigos vadovas kasmet atsiskaito parengdamas </w:delText>
        </w:r>
        <w:r w:rsidR="00FB31F2" w:rsidDel="00E467CB">
          <w:rPr>
            <w:color w:val="000000"/>
            <w:szCs w:val="24"/>
            <w:lang w:eastAsia="lt-LT"/>
          </w:rPr>
          <w:delText>A</w:delText>
        </w:r>
        <w:r w:rsidR="0048308F" w:rsidRPr="00084572" w:rsidDel="00E467CB">
          <w:rPr>
            <w:color w:val="000000"/>
            <w:szCs w:val="24"/>
            <w:lang w:eastAsia="lt-LT"/>
          </w:rPr>
          <w:delText>taskaitą</w:delText>
        </w:r>
        <w:r w:rsidR="002E2868" w:rsidDel="00E467CB">
          <w:rPr>
            <w:color w:val="000000"/>
            <w:szCs w:val="24"/>
            <w:lang w:eastAsia="lt-LT"/>
          </w:rPr>
          <w:delText xml:space="preserve">. Ataskaita </w:delText>
        </w:r>
        <w:r w:rsidR="0048308F" w:rsidDel="00E467CB">
          <w:rPr>
            <w:color w:val="000000"/>
            <w:szCs w:val="24"/>
            <w:lang w:eastAsia="lt-LT"/>
          </w:rPr>
          <w:delText xml:space="preserve">rengiama vadovaujantis </w:delText>
        </w:r>
        <w:r w:rsidR="0048308F" w:rsidRPr="002E6B88" w:rsidDel="00E467CB">
          <w:rPr>
            <w:color w:val="000000"/>
            <w:szCs w:val="24"/>
            <w:lang w:eastAsia="lt-LT"/>
          </w:rPr>
          <w:delText>nuostatų 1</w:delText>
        </w:r>
        <w:r w:rsidRPr="002E6B88" w:rsidDel="00E467CB">
          <w:rPr>
            <w:color w:val="000000"/>
            <w:szCs w:val="24"/>
            <w:lang w:eastAsia="lt-LT"/>
          </w:rPr>
          <w:delText xml:space="preserve">4 </w:delText>
        </w:r>
        <w:r w:rsidR="0048308F" w:rsidRPr="002E6B88" w:rsidDel="00E467CB">
          <w:rPr>
            <w:color w:val="000000"/>
            <w:szCs w:val="24"/>
            <w:lang w:eastAsia="lt-LT"/>
          </w:rPr>
          <w:delText xml:space="preserve">ir </w:delText>
        </w:r>
        <w:r w:rsidR="0048308F" w:rsidRPr="002E6B88" w:rsidDel="00E467CB">
          <w:rPr>
            <w:color w:val="000000"/>
            <w:szCs w:val="24"/>
            <w:lang w:val="en-US" w:eastAsia="lt-LT"/>
          </w:rPr>
          <w:delText>1</w:delText>
        </w:r>
        <w:r w:rsidRPr="002E6B88" w:rsidDel="00E467CB">
          <w:rPr>
            <w:color w:val="000000"/>
            <w:szCs w:val="24"/>
            <w:lang w:val="en-US" w:eastAsia="lt-LT"/>
          </w:rPr>
          <w:delText>5</w:delText>
        </w:r>
        <w:r w:rsidR="0048308F" w:rsidRPr="002E6B88" w:rsidDel="00E467CB">
          <w:rPr>
            <w:color w:val="000000"/>
            <w:szCs w:val="24"/>
            <w:vertAlign w:val="superscript"/>
            <w:lang w:eastAsia="lt-LT"/>
          </w:rPr>
          <w:delText xml:space="preserve"> </w:delText>
        </w:r>
        <w:r w:rsidR="0048308F" w:rsidRPr="002E6B88" w:rsidDel="00E467CB">
          <w:rPr>
            <w:color w:val="000000"/>
            <w:szCs w:val="24"/>
            <w:lang w:eastAsia="lt-LT"/>
          </w:rPr>
          <w:delText>punkt</w:delText>
        </w:r>
        <w:r w:rsidR="002E2868" w:rsidRPr="002E6B88" w:rsidDel="00E467CB">
          <w:rPr>
            <w:color w:val="000000"/>
            <w:szCs w:val="24"/>
            <w:lang w:eastAsia="lt-LT"/>
          </w:rPr>
          <w:delText xml:space="preserve">ais </w:delText>
        </w:r>
        <w:r w:rsidR="008762E1" w:rsidRPr="002E6B88" w:rsidDel="00E467CB">
          <w:rPr>
            <w:color w:val="000000"/>
            <w:szCs w:val="24"/>
            <w:lang w:eastAsia="lt-LT"/>
          </w:rPr>
          <w:delText xml:space="preserve">pagal nuostatų </w:delText>
        </w:r>
        <w:r w:rsidR="008762E1" w:rsidRPr="002E6B88" w:rsidDel="00E467CB">
          <w:rPr>
            <w:color w:val="000000"/>
            <w:szCs w:val="24"/>
            <w:lang w:val="en-US" w:eastAsia="lt-LT"/>
          </w:rPr>
          <w:delText>1</w:delText>
        </w:r>
        <w:r w:rsidR="008762E1" w:rsidRPr="002E6B88" w:rsidDel="00E467CB">
          <w:rPr>
            <w:color w:val="000000"/>
            <w:szCs w:val="24"/>
            <w:lang w:eastAsia="lt-LT"/>
          </w:rPr>
          <w:delText xml:space="preserve"> priede pateiktą formą.</w:delText>
        </w:r>
      </w:del>
    </w:p>
    <w:p w14:paraId="585DFCFD" w14:textId="0961810A" w:rsidR="0048308F" w:rsidRPr="002E6B88" w:rsidDel="00E467CB" w:rsidRDefault="0048308F">
      <w:pPr>
        <w:ind w:firstLine="567"/>
        <w:jc w:val="both"/>
        <w:rPr>
          <w:del w:id="134" w:author="Rosita Svetikienė" w:date="2021-01-18T10:30:00Z"/>
          <w:color w:val="000000"/>
          <w:szCs w:val="24"/>
          <w:lang w:eastAsia="lt-LT"/>
        </w:rPr>
      </w:pPr>
      <w:del w:id="135" w:author="Rosita Svetikienė" w:date="2021-01-18T10:30:00Z">
        <w:r w:rsidRPr="002E6B88" w:rsidDel="00E467CB">
          <w:rPr>
            <w:color w:val="000000"/>
            <w:szCs w:val="24"/>
            <w:lang w:eastAsia="lt-LT"/>
          </w:rPr>
          <w:delText>1</w:delText>
        </w:r>
        <w:r w:rsidR="00BC5BAA" w:rsidRPr="002E6B88" w:rsidDel="00E467CB">
          <w:rPr>
            <w:color w:val="000000"/>
            <w:szCs w:val="24"/>
            <w:lang w:eastAsia="lt-LT"/>
          </w:rPr>
          <w:delText>4</w:delText>
        </w:r>
        <w:r w:rsidRPr="002E6B88" w:rsidDel="00E467CB">
          <w:rPr>
            <w:color w:val="000000"/>
            <w:szCs w:val="24"/>
            <w:lang w:eastAsia="lt-LT"/>
          </w:rPr>
          <w:delText>. Ataskait</w:delText>
        </w:r>
        <w:r w:rsidR="00FB31F2" w:rsidRPr="002E6B88" w:rsidDel="00E467CB">
          <w:rPr>
            <w:color w:val="000000"/>
            <w:szCs w:val="24"/>
            <w:lang w:eastAsia="lt-LT"/>
          </w:rPr>
          <w:delText>ą</w:delText>
        </w:r>
        <w:r w:rsidRPr="002E6B88" w:rsidDel="00E467CB">
          <w:rPr>
            <w:color w:val="000000"/>
            <w:szCs w:val="24"/>
            <w:lang w:eastAsia="lt-LT"/>
          </w:rPr>
          <w:delText xml:space="preserve"> sudaro šios dalys: </w:delText>
        </w:r>
      </w:del>
    </w:p>
    <w:p w14:paraId="28BF6841" w14:textId="71DF6E04" w:rsidR="0048308F" w:rsidRPr="002E6B88" w:rsidDel="00E467CB" w:rsidRDefault="00FB31F2">
      <w:pPr>
        <w:ind w:firstLine="567"/>
        <w:jc w:val="both"/>
        <w:rPr>
          <w:del w:id="136" w:author="Rosita Svetikienė" w:date="2021-01-18T10:30:00Z"/>
          <w:color w:val="000000"/>
          <w:szCs w:val="24"/>
          <w:lang w:eastAsia="lt-LT"/>
        </w:rPr>
      </w:pPr>
      <w:del w:id="137" w:author="Rosita Svetikienė" w:date="2021-01-18T10:30:00Z">
        <w:r w:rsidRPr="002E6B88" w:rsidDel="00E467CB">
          <w:rPr>
            <w:color w:val="000000"/>
            <w:szCs w:val="24"/>
            <w:lang w:eastAsia="lt-LT"/>
          </w:rPr>
          <w:delText>14</w:delText>
        </w:r>
        <w:r w:rsidR="0048308F" w:rsidRPr="002E6B88" w:rsidDel="00E467CB">
          <w:rPr>
            <w:color w:val="000000"/>
            <w:szCs w:val="24"/>
            <w:lang w:eastAsia="lt-LT"/>
          </w:rPr>
          <w:delText xml:space="preserve">.1. švietimo įstaigos strateginio plano ir metinio veiklos plano įgyvendinimo analizė; </w:delText>
        </w:r>
      </w:del>
    </w:p>
    <w:p w14:paraId="520F4022" w14:textId="234AE0DA" w:rsidR="0048308F" w:rsidRPr="002E6B88" w:rsidDel="00E467CB" w:rsidRDefault="0048308F">
      <w:pPr>
        <w:ind w:firstLine="567"/>
        <w:jc w:val="both"/>
        <w:rPr>
          <w:del w:id="138" w:author="Rosita Svetikienė" w:date="2021-01-18T10:30:00Z"/>
          <w:color w:val="000000"/>
          <w:szCs w:val="24"/>
          <w:lang w:eastAsia="lt-LT"/>
        </w:rPr>
      </w:pPr>
      <w:del w:id="139" w:author="Rosita Svetikienė" w:date="2021-01-18T10:30:00Z">
        <w:r w:rsidRPr="002E6B88" w:rsidDel="00E467CB">
          <w:rPr>
            <w:color w:val="000000"/>
            <w:szCs w:val="24"/>
            <w:lang w:eastAsia="lt-LT"/>
          </w:rPr>
          <w:delText>1</w:delText>
        </w:r>
        <w:r w:rsidR="00FB31F2" w:rsidRPr="002E6B88" w:rsidDel="00E467CB">
          <w:rPr>
            <w:color w:val="000000"/>
            <w:szCs w:val="24"/>
            <w:lang w:eastAsia="lt-LT"/>
          </w:rPr>
          <w:delText>4</w:delText>
        </w:r>
        <w:r w:rsidRPr="002E6B88" w:rsidDel="00E467CB">
          <w:rPr>
            <w:color w:val="000000"/>
            <w:szCs w:val="24"/>
            <w:lang w:eastAsia="lt-LT"/>
          </w:rPr>
          <w:delText xml:space="preserve">.2. švietimo įstaigos vadovo metų veiklos užduotys, rezultatai ir rodikliai; </w:delText>
        </w:r>
      </w:del>
    </w:p>
    <w:p w14:paraId="10FAEE4E" w14:textId="39FBD59B" w:rsidR="008E6E7E" w:rsidRPr="002E6B88" w:rsidDel="00E467CB" w:rsidRDefault="00FB31F2">
      <w:pPr>
        <w:ind w:firstLine="567"/>
        <w:jc w:val="both"/>
        <w:rPr>
          <w:del w:id="140" w:author="Rosita Svetikienė" w:date="2021-01-18T10:30:00Z"/>
          <w:color w:val="000000"/>
          <w:szCs w:val="24"/>
          <w:lang w:eastAsia="lt-LT"/>
        </w:rPr>
      </w:pPr>
      <w:del w:id="141" w:author="Rosita Svetikienė" w:date="2021-01-18T10:30:00Z">
        <w:r w:rsidRPr="002E6B88" w:rsidDel="00E467CB">
          <w:rPr>
            <w:color w:val="000000"/>
            <w:szCs w:val="24"/>
            <w:lang w:eastAsia="lt-LT"/>
          </w:rPr>
          <w:delText>14</w:delText>
        </w:r>
        <w:r w:rsidR="0048308F" w:rsidRPr="002E6B88" w:rsidDel="00E467CB">
          <w:rPr>
            <w:color w:val="000000"/>
            <w:szCs w:val="24"/>
            <w:lang w:eastAsia="lt-LT"/>
          </w:rPr>
          <w:delText xml:space="preserve">.3. </w:delText>
        </w:r>
        <w:r w:rsidR="008E6E7E" w:rsidRPr="002E6B88" w:rsidDel="00E467CB">
          <w:rPr>
            <w:color w:val="000000"/>
            <w:szCs w:val="24"/>
            <w:lang w:eastAsia="lt-LT"/>
          </w:rPr>
          <w:delText>gebėjimų atlikti pareigybės aprašyme nustatytas funkcijas vertinimas;</w:delText>
        </w:r>
      </w:del>
    </w:p>
    <w:p w14:paraId="2E1C2CDF" w14:textId="3E6ACD87" w:rsidR="0048308F" w:rsidRPr="002E6B88" w:rsidDel="00E467CB" w:rsidRDefault="008E6E7E">
      <w:pPr>
        <w:ind w:firstLine="567"/>
        <w:jc w:val="both"/>
        <w:rPr>
          <w:del w:id="142" w:author="Rosita Svetikienė" w:date="2021-01-18T10:30:00Z"/>
          <w:color w:val="000000"/>
          <w:szCs w:val="24"/>
          <w:lang w:eastAsia="lt-LT"/>
        </w:rPr>
      </w:pPr>
      <w:del w:id="143" w:author="Rosita Svetikienė" w:date="2021-01-18T10:30:00Z">
        <w:r w:rsidRPr="002E6B88" w:rsidDel="00E467CB">
          <w:rPr>
            <w:color w:val="000000"/>
            <w:szCs w:val="24"/>
            <w:lang w:eastAsia="lt-LT"/>
          </w:rPr>
          <w:delText xml:space="preserve">14.4. </w:delText>
        </w:r>
        <w:r w:rsidR="0048308F" w:rsidRPr="002E6B88" w:rsidDel="00E467CB">
          <w:rPr>
            <w:color w:val="000000"/>
            <w:szCs w:val="24"/>
            <w:lang w:eastAsia="lt-LT"/>
          </w:rPr>
          <w:delText>pasiektų rezultatų vykdant užduotis įsivertinimas ir numatomas kompetencijų tobulinimas;</w:delText>
        </w:r>
      </w:del>
    </w:p>
    <w:p w14:paraId="09F23CA9" w14:textId="51606598" w:rsidR="0048308F" w:rsidRPr="002E6B88" w:rsidDel="00E467CB" w:rsidRDefault="0048308F">
      <w:pPr>
        <w:ind w:firstLine="567"/>
        <w:jc w:val="both"/>
        <w:rPr>
          <w:del w:id="144" w:author="Rosita Svetikienė" w:date="2021-01-18T10:30:00Z"/>
          <w:szCs w:val="24"/>
          <w:lang w:eastAsia="lt-LT"/>
        </w:rPr>
      </w:pPr>
      <w:del w:id="145" w:author="Rosita Svetikienė" w:date="2021-01-18T10:30:00Z">
        <w:r w:rsidRPr="002E6B88" w:rsidDel="00E467CB">
          <w:rPr>
            <w:color w:val="000000"/>
            <w:szCs w:val="24"/>
            <w:lang w:eastAsia="lt-LT"/>
          </w:rPr>
          <w:delText>1</w:delText>
        </w:r>
        <w:r w:rsidR="00FB31F2" w:rsidRPr="002E6B88" w:rsidDel="00E467CB">
          <w:rPr>
            <w:color w:val="000000"/>
            <w:szCs w:val="24"/>
            <w:lang w:eastAsia="lt-LT"/>
          </w:rPr>
          <w:delText>4</w:delText>
        </w:r>
        <w:r w:rsidR="008E6E7E" w:rsidRPr="002E6B88" w:rsidDel="00E467CB">
          <w:rPr>
            <w:color w:val="000000"/>
            <w:szCs w:val="24"/>
            <w:lang w:eastAsia="lt-LT"/>
          </w:rPr>
          <w:delText>.5</w:delText>
        </w:r>
        <w:r w:rsidRPr="002E6B88" w:rsidDel="00E467CB">
          <w:rPr>
            <w:color w:val="000000"/>
            <w:szCs w:val="24"/>
            <w:lang w:eastAsia="lt-LT"/>
          </w:rPr>
          <w:delText xml:space="preserve">. Lietuvos Respublikos švietimo įstatyme nustatytų subjektų </w:delText>
        </w:r>
        <w:r w:rsidRPr="002E6B88" w:rsidDel="00E467CB">
          <w:rPr>
            <w:szCs w:val="24"/>
            <w:lang w:eastAsia="lt-LT"/>
          </w:rPr>
          <w:delText>Ataskaitos vertinimo pagrindimas, siūlymai ir galutinis Ataskaitos įvertinimas;</w:delText>
        </w:r>
      </w:del>
    </w:p>
    <w:p w14:paraId="2D0DC41C" w14:textId="4C0A00ED" w:rsidR="0048308F" w:rsidRPr="002E6B88" w:rsidDel="00E467CB" w:rsidRDefault="0048308F">
      <w:pPr>
        <w:ind w:firstLine="567"/>
        <w:jc w:val="both"/>
        <w:rPr>
          <w:del w:id="146" w:author="Rosita Svetikienė" w:date="2021-01-18T10:30:00Z"/>
          <w:szCs w:val="24"/>
          <w:lang w:eastAsia="lt-LT"/>
        </w:rPr>
      </w:pPr>
      <w:del w:id="147" w:author="Rosita Svetikienė" w:date="2021-01-18T10:30:00Z">
        <w:r w:rsidRPr="002E6B88" w:rsidDel="00E467CB">
          <w:rPr>
            <w:color w:val="000000"/>
            <w:szCs w:val="24"/>
            <w:lang w:eastAsia="lt-LT"/>
          </w:rPr>
          <w:delText>1</w:delText>
        </w:r>
        <w:r w:rsidR="00FB31F2" w:rsidRPr="002E6B88" w:rsidDel="00E467CB">
          <w:rPr>
            <w:color w:val="000000"/>
            <w:szCs w:val="24"/>
            <w:lang w:eastAsia="lt-LT"/>
          </w:rPr>
          <w:delText>4</w:delText>
        </w:r>
        <w:r w:rsidR="008E6E7E" w:rsidRPr="002E6B88" w:rsidDel="00E467CB">
          <w:rPr>
            <w:color w:val="000000"/>
            <w:szCs w:val="24"/>
            <w:lang w:eastAsia="lt-LT"/>
          </w:rPr>
          <w:delText>.6</w:delText>
        </w:r>
        <w:r w:rsidRPr="002E6B88" w:rsidDel="00E467CB">
          <w:rPr>
            <w:color w:val="000000"/>
            <w:szCs w:val="24"/>
            <w:lang w:eastAsia="lt-LT"/>
          </w:rPr>
          <w:delText>.</w:delText>
        </w:r>
        <w:r w:rsidRPr="002E6B88" w:rsidDel="00E467CB">
          <w:rPr>
            <w:szCs w:val="24"/>
            <w:lang w:eastAsia="lt-LT"/>
          </w:rPr>
          <w:delText xml:space="preserve"> kitų metų veiklos už</w:delText>
        </w:r>
        <w:r w:rsidR="00FB31F2" w:rsidRPr="002E6B88" w:rsidDel="00E467CB">
          <w:rPr>
            <w:szCs w:val="24"/>
            <w:lang w:eastAsia="lt-LT"/>
          </w:rPr>
          <w:delText>duotys, rezultatai ir rodikliai</w:delText>
        </w:r>
        <w:r w:rsidR="008E6E7E" w:rsidRPr="002E6B88" w:rsidDel="00E467CB">
          <w:rPr>
            <w:szCs w:val="24"/>
            <w:lang w:eastAsia="lt-LT"/>
          </w:rPr>
          <w:delText>.</w:delText>
        </w:r>
      </w:del>
    </w:p>
    <w:p w14:paraId="3D8F4481" w14:textId="66E21B6E" w:rsidR="0048308F" w:rsidRPr="002E6B88" w:rsidDel="00E467CB" w:rsidRDefault="0048308F">
      <w:pPr>
        <w:ind w:firstLine="567"/>
        <w:jc w:val="both"/>
        <w:rPr>
          <w:del w:id="148" w:author="Rosita Svetikienė" w:date="2021-01-18T10:30:00Z"/>
          <w:color w:val="000000"/>
          <w:szCs w:val="24"/>
          <w:lang w:eastAsia="lt-LT"/>
        </w:rPr>
      </w:pPr>
      <w:del w:id="149" w:author="Rosita Svetikienė" w:date="2021-01-18T10:30:00Z">
        <w:r w:rsidRPr="002E6B88" w:rsidDel="00E467CB">
          <w:rPr>
            <w:color w:val="000000"/>
            <w:szCs w:val="24"/>
            <w:lang w:eastAsia="lt-LT"/>
          </w:rPr>
          <w:delText>1</w:delText>
        </w:r>
        <w:r w:rsidR="008E6E7E" w:rsidRPr="002E6B88" w:rsidDel="00E467CB">
          <w:rPr>
            <w:color w:val="000000"/>
            <w:szCs w:val="24"/>
            <w:lang w:eastAsia="lt-LT"/>
          </w:rPr>
          <w:delText>5</w:delText>
        </w:r>
        <w:r w:rsidRPr="002E6B88" w:rsidDel="00E467CB">
          <w:rPr>
            <w:color w:val="000000"/>
            <w:szCs w:val="24"/>
            <w:lang w:eastAsia="lt-LT"/>
          </w:rPr>
          <w:delText xml:space="preserve">. Ataskaitos antroje dalyje gali būti nurodomos užduotys ar veiklos, kurios nebuvo planuotos ir nustatytos vadovui, bet yra įvykdytos. Nurodomos tos iš anksto neplanuotos veiklos, kurios turėjo poveikį švietimo įstaigos veiklos pokyčiams. Jei metų veiklos užduotys buvo pakoreguotos, nurodomos pakoreguotos metų užduotys, jų įgyvendinimo rezultatai ir rodikliai, iliustruojantys įgyvendinimo rezultatus. </w:delText>
        </w:r>
        <w:r w:rsidRPr="002E6B88" w:rsidDel="00E467CB">
          <w:rPr>
            <w:szCs w:val="24"/>
            <w:lang w:eastAsia="lt-LT"/>
          </w:rPr>
          <w:delText xml:space="preserve">Jei buvo suformuluotos </w:delText>
        </w:r>
        <w:r w:rsidRPr="002E6B88" w:rsidDel="00E467CB">
          <w:rPr>
            <w:color w:val="000000"/>
            <w:szCs w:val="24"/>
            <w:lang w:eastAsia="lt-LT"/>
          </w:rPr>
          <w:delText xml:space="preserve">tęstinės metų veiklos užduotys, kurios svarbios stebėti švietimo įstaigos vadovo veiklos </w:delText>
        </w:r>
        <w:r w:rsidR="002E6B88" w:rsidRPr="002E6B88" w:rsidDel="00E467CB">
          <w:rPr>
            <w:color w:val="000000"/>
            <w:szCs w:val="24"/>
            <w:lang w:eastAsia="lt-LT"/>
          </w:rPr>
          <w:delText>efektyv</w:delText>
        </w:r>
        <w:r w:rsidRPr="002E6B88" w:rsidDel="00E467CB">
          <w:rPr>
            <w:color w:val="000000"/>
            <w:szCs w:val="24"/>
            <w:lang w:eastAsia="lt-LT"/>
          </w:rPr>
          <w:delText>umą ir įstaigos raidos tendencijas, jų įgyvendinimo rezultatai ir rodikliai pateikiami kaip tęstiniai.</w:delText>
        </w:r>
      </w:del>
    </w:p>
    <w:p w14:paraId="55C810DD" w14:textId="711A8F91" w:rsidR="00A818AE" w:rsidRPr="00FC057B" w:rsidDel="00E467CB" w:rsidRDefault="008E6E7E">
      <w:pPr>
        <w:ind w:firstLine="567"/>
        <w:jc w:val="both"/>
        <w:rPr>
          <w:del w:id="150" w:author="Rosita Svetikienė" w:date="2021-01-18T10:30:00Z"/>
          <w:strike/>
          <w:color w:val="000000"/>
          <w:szCs w:val="24"/>
          <w:lang w:eastAsia="lt-LT"/>
        </w:rPr>
        <w:pPrChange w:id="151" w:author="Rosita Svetikienė" w:date="2021-01-18T10:32:00Z">
          <w:pPr>
            <w:ind w:left="-6" w:firstLine="567"/>
            <w:jc w:val="both"/>
          </w:pPr>
        </w:pPrChange>
      </w:pPr>
      <w:del w:id="152" w:author="Rosita Svetikienė" w:date="2021-01-18T10:30:00Z">
        <w:r w:rsidDel="00E467CB">
          <w:rPr>
            <w:color w:val="000000"/>
            <w:szCs w:val="24"/>
            <w:lang w:eastAsia="lt-LT"/>
          </w:rPr>
          <w:delText>16</w:delText>
        </w:r>
        <w:r w:rsidR="004F6D52" w:rsidDel="00E467CB">
          <w:rPr>
            <w:color w:val="000000"/>
            <w:szCs w:val="24"/>
            <w:lang w:eastAsia="lt-LT"/>
          </w:rPr>
          <w:delText xml:space="preserve">. </w:delText>
        </w:r>
        <w:r w:rsidR="0048308F" w:rsidRPr="00084572" w:rsidDel="00E467CB">
          <w:rPr>
            <w:color w:val="000000"/>
            <w:szCs w:val="24"/>
            <w:lang w:eastAsia="lt-LT"/>
          </w:rPr>
          <w:delText xml:space="preserve">Švietimo įstaigos vadovas </w:delText>
        </w:r>
        <w:r w:rsidR="0048308F" w:rsidDel="00E467CB">
          <w:rPr>
            <w:color w:val="000000"/>
            <w:szCs w:val="24"/>
            <w:lang w:eastAsia="lt-LT"/>
          </w:rPr>
          <w:delText xml:space="preserve">iki sausio 20 dienos </w:delText>
        </w:r>
        <w:r w:rsidR="0048308F" w:rsidRPr="00084572" w:rsidDel="00E467CB">
          <w:rPr>
            <w:color w:val="000000"/>
            <w:szCs w:val="24"/>
            <w:lang w:eastAsia="lt-LT"/>
          </w:rPr>
          <w:delText>parengia</w:delText>
        </w:r>
        <w:r w:rsidR="0048308F" w:rsidRPr="0089579E" w:rsidDel="00E467CB">
          <w:rPr>
            <w:color w:val="000000"/>
            <w:szCs w:val="24"/>
            <w:lang w:eastAsia="lt-LT"/>
          </w:rPr>
          <w:delText xml:space="preserve"> </w:delText>
        </w:r>
        <w:r w:rsidDel="00E467CB">
          <w:rPr>
            <w:color w:val="000000"/>
            <w:szCs w:val="24"/>
            <w:lang w:eastAsia="lt-LT"/>
          </w:rPr>
          <w:delText>A</w:delText>
        </w:r>
        <w:r w:rsidR="0048308F" w:rsidDel="00E467CB">
          <w:rPr>
            <w:color w:val="000000"/>
            <w:szCs w:val="24"/>
            <w:lang w:eastAsia="lt-LT"/>
          </w:rPr>
          <w:delText xml:space="preserve">taskaitą, paskelbia viešai </w:delText>
        </w:r>
        <w:r w:rsidRPr="002E6B88" w:rsidDel="00E467CB">
          <w:rPr>
            <w:color w:val="000000"/>
            <w:szCs w:val="24"/>
            <w:lang w:eastAsia="lt-LT"/>
          </w:rPr>
          <w:delText>švietimo įstaigos interneto svetainėje</w:delText>
        </w:r>
        <w:r w:rsidDel="00E467CB">
          <w:rPr>
            <w:color w:val="000000"/>
            <w:szCs w:val="24"/>
            <w:lang w:eastAsia="lt-LT"/>
          </w:rPr>
          <w:delText xml:space="preserve"> </w:delText>
        </w:r>
        <w:r w:rsidR="0048308F" w:rsidDel="00E467CB">
          <w:rPr>
            <w:color w:val="000000"/>
            <w:szCs w:val="24"/>
            <w:lang w:eastAsia="lt-LT"/>
          </w:rPr>
          <w:delText>ir pateikia svarstyti švietimo įstaigos bendruomenei ir mokyklose – mokyklos tarybai, švietimo pagalbos įstaigose – savivaldos institucijai, jei ji yra</w:delText>
        </w:r>
        <w:r w:rsidDel="00E467CB">
          <w:rPr>
            <w:color w:val="000000"/>
            <w:szCs w:val="24"/>
            <w:lang w:eastAsia="lt-LT"/>
          </w:rPr>
          <w:delText xml:space="preserve"> </w:delText>
        </w:r>
        <w:r w:rsidRPr="00FC057B" w:rsidDel="00E467CB">
          <w:rPr>
            <w:color w:val="000000"/>
            <w:szCs w:val="24"/>
            <w:lang w:eastAsia="lt-LT"/>
          </w:rPr>
          <w:delText>(</w:delText>
        </w:r>
        <w:r w:rsidRPr="00E60DC0" w:rsidDel="00E467CB">
          <w:rPr>
            <w:color w:val="000000"/>
            <w:szCs w:val="24"/>
            <w:shd w:val="clear" w:color="auto" w:fill="FFFFFF"/>
          </w:rPr>
          <w:delText>jei švietimo pagalbos įstaigoje savivaldos institucijos nėra, – darbuotojų atstovavimą įgyvendinančiai institucijai)</w:delText>
        </w:r>
        <w:r w:rsidR="0048308F" w:rsidRPr="00FC057B" w:rsidDel="00E467CB">
          <w:rPr>
            <w:color w:val="000000"/>
            <w:szCs w:val="24"/>
            <w:lang w:eastAsia="lt-LT"/>
          </w:rPr>
          <w:delText>.</w:delText>
        </w:r>
      </w:del>
    </w:p>
    <w:p w14:paraId="55C810DE" w14:textId="0475F197" w:rsidR="00A818AE" w:rsidRPr="002E6B88" w:rsidDel="00E467CB" w:rsidRDefault="00EB76E8">
      <w:pPr>
        <w:ind w:firstLine="573"/>
        <w:jc w:val="both"/>
        <w:rPr>
          <w:del w:id="153" w:author="Rosita Svetikienė" w:date="2021-01-18T10:30:00Z"/>
          <w:rFonts w:eastAsia="Calibri"/>
          <w:szCs w:val="24"/>
          <w:lang w:eastAsia="lt-LT"/>
        </w:rPr>
      </w:pPr>
      <w:del w:id="154" w:author="Rosita Svetikienė" w:date="2021-01-18T10:30:00Z">
        <w:r w:rsidDel="00E467CB">
          <w:rPr>
            <w:rFonts w:eastAsia="Calibri"/>
            <w:bCs/>
            <w:szCs w:val="24"/>
            <w:lang w:eastAsia="lt-LT"/>
          </w:rPr>
          <w:delText>17</w:delText>
        </w:r>
        <w:r w:rsidR="004F6D52" w:rsidDel="00E467CB">
          <w:rPr>
            <w:rFonts w:eastAsia="Calibri"/>
            <w:bCs/>
            <w:szCs w:val="24"/>
            <w:lang w:eastAsia="lt-LT"/>
          </w:rPr>
          <w:delText xml:space="preserve">. Mokyklos bendruomenė per 10 dienų nuo </w:delText>
        </w:r>
        <w:r w:rsidR="00E30E11" w:rsidDel="00E467CB">
          <w:rPr>
            <w:rFonts w:eastAsia="Calibri"/>
            <w:bCs/>
            <w:szCs w:val="24"/>
            <w:lang w:eastAsia="lt-LT"/>
          </w:rPr>
          <w:delText>A</w:delText>
        </w:r>
        <w:r w:rsidR="004F6D52" w:rsidDel="00E467CB">
          <w:rPr>
            <w:rFonts w:eastAsia="Calibri"/>
            <w:bCs/>
            <w:szCs w:val="24"/>
            <w:lang w:eastAsia="lt-LT"/>
          </w:rPr>
          <w:delText xml:space="preserve">taskaitos paskelbimo </w:delText>
        </w:r>
        <w:r w:rsidR="00E30E11" w:rsidDel="00E467CB">
          <w:rPr>
            <w:rFonts w:eastAsia="Calibri"/>
            <w:bCs/>
            <w:szCs w:val="24"/>
            <w:lang w:eastAsia="lt-LT"/>
          </w:rPr>
          <w:delText xml:space="preserve">mokyklos interneto svetainėje </w:delText>
        </w:r>
        <w:r w:rsidR="004F6D52" w:rsidDel="00E467CB">
          <w:rPr>
            <w:rFonts w:eastAsia="Calibri"/>
            <w:bCs/>
            <w:szCs w:val="24"/>
            <w:lang w:eastAsia="lt-LT"/>
          </w:rPr>
          <w:delText xml:space="preserve">turi teisę pateikti pasiūlymus dėl jos vertinimo mokyklos tarybai. </w:delText>
        </w:r>
        <w:r w:rsidR="004F6D52" w:rsidDel="00E467CB">
          <w:rPr>
            <w:rFonts w:eastAsia="Calibri"/>
            <w:szCs w:val="24"/>
            <w:lang w:eastAsia="lt-LT"/>
          </w:rPr>
          <w:delText>Mokyklos taryba per 15 dienų nuo</w:delText>
        </w:r>
        <w:r w:rsidR="004F6D52" w:rsidDel="00E467CB">
          <w:rPr>
            <w:rFonts w:eastAsia="Calibri"/>
            <w:bCs/>
            <w:szCs w:val="24"/>
            <w:lang w:eastAsia="lt-LT"/>
          </w:rPr>
          <w:delText xml:space="preserve"> </w:delText>
        </w:r>
        <w:r w:rsidR="00E30E11" w:rsidDel="00E467CB">
          <w:rPr>
            <w:rFonts w:eastAsia="Calibri"/>
            <w:bCs/>
            <w:szCs w:val="24"/>
            <w:lang w:eastAsia="lt-LT"/>
          </w:rPr>
          <w:delText>A</w:delText>
        </w:r>
        <w:r w:rsidR="004F6D52" w:rsidDel="00E467CB">
          <w:rPr>
            <w:rFonts w:eastAsia="Calibri"/>
            <w:szCs w:val="24"/>
            <w:lang w:eastAsia="lt-LT"/>
          </w:rPr>
          <w:delText xml:space="preserve">taskaitos </w:delText>
        </w:r>
        <w:r w:rsidR="004F6D52" w:rsidDel="00E467CB">
          <w:rPr>
            <w:rFonts w:eastAsia="Calibri"/>
            <w:bCs/>
            <w:szCs w:val="24"/>
            <w:lang w:eastAsia="lt-LT"/>
          </w:rPr>
          <w:delText>pateikimo</w:delText>
        </w:r>
        <w:r w:rsidR="004F6D52" w:rsidDel="00E467CB">
          <w:rPr>
            <w:rFonts w:eastAsia="Calibri"/>
            <w:szCs w:val="24"/>
            <w:lang w:eastAsia="lt-LT"/>
          </w:rPr>
          <w:delText xml:space="preserve">, įvertinusi </w:delText>
        </w:r>
        <w:r w:rsidR="00E30E11" w:rsidDel="00E467CB">
          <w:rPr>
            <w:rFonts w:eastAsia="Calibri"/>
            <w:szCs w:val="24"/>
            <w:lang w:eastAsia="lt-LT"/>
          </w:rPr>
          <w:delText>A</w:delText>
        </w:r>
        <w:r w:rsidR="004F6D52" w:rsidDel="00E467CB">
          <w:rPr>
            <w:rFonts w:eastAsia="Calibri"/>
            <w:szCs w:val="24"/>
            <w:lang w:eastAsia="lt-LT"/>
          </w:rPr>
          <w:delText xml:space="preserve">taskaitą ir mokyklos bendruomenės narių siūlymus, priima sprendimą dėl mokyklos vadovo metų veiklos įvertinimo ir pateikia jį </w:delText>
        </w:r>
        <w:r w:rsidR="00E30E11" w:rsidRPr="00F50D13" w:rsidDel="00E467CB">
          <w:rPr>
            <w:szCs w:val="24"/>
            <w:lang w:eastAsia="lt-LT"/>
          </w:rPr>
          <w:delText>valstybinės</w:delText>
        </w:r>
        <w:r w:rsidR="00E30E11" w:rsidRPr="002E6B88" w:rsidDel="00E467CB">
          <w:rPr>
            <w:szCs w:val="24"/>
            <w:lang w:eastAsia="lt-LT"/>
          </w:rPr>
          <w:delText xml:space="preserve"> </w:delText>
        </w:r>
        <w:r w:rsidR="00E30E11" w:rsidRPr="00F50D13" w:rsidDel="00E467CB">
          <w:rPr>
            <w:szCs w:val="24"/>
            <w:lang w:eastAsia="lt-LT"/>
          </w:rPr>
          <w:delText>mokyklos</w:delText>
        </w:r>
        <w:r w:rsidR="00E30E11" w:rsidRPr="00B25261" w:rsidDel="00E467CB">
          <w:rPr>
            <w:szCs w:val="24"/>
            <w:lang w:eastAsia="lt-LT"/>
          </w:rPr>
          <w:delText xml:space="preserve"> savininko teises ir pareigas įgyvendinanči</w:delText>
        </w:r>
        <w:r w:rsidR="00E30E11" w:rsidRPr="002468C3" w:rsidDel="00E467CB">
          <w:rPr>
            <w:szCs w:val="24"/>
            <w:lang w:eastAsia="lt-LT"/>
          </w:rPr>
          <w:delText>ai</w:delText>
        </w:r>
        <w:r w:rsidR="00E30E11" w:rsidRPr="00B25261" w:rsidDel="00E467CB">
          <w:rPr>
            <w:szCs w:val="24"/>
            <w:lang w:eastAsia="lt-LT"/>
          </w:rPr>
          <w:delText xml:space="preserve"> institucij</w:delText>
        </w:r>
        <w:r w:rsidR="00E30E11" w:rsidRPr="002468C3" w:rsidDel="00E467CB">
          <w:rPr>
            <w:szCs w:val="24"/>
            <w:lang w:eastAsia="lt-LT"/>
          </w:rPr>
          <w:delText>ai</w:delText>
        </w:r>
        <w:r w:rsidR="00E30E11" w:rsidRPr="00B25261" w:rsidDel="00E467CB">
          <w:rPr>
            <w:szCs w:val="24"/>
            <w:lang w:eastAsia="lt-LT"/>
          </w:rPr>
          <w:delText xml:space="preserve"> (</w:delText>
        </w:r>
        <w:r w:rsidR="00E30E11" w:rsidRPr="00F50D13" w:rsidDel="00E467CB">
          <w:rPr>
            <w:szCs w:val="24"/>
            <w:lang w:eastAsia="lt-LT"/>
          </w:rPr>
          <w:delText>dalyvių</w:delText>
        </w:r>
        <w:r w:rsidR="00E30E11" w:rsidRPr="002E6B88" w:rsidDel="00E467CB">
          <w:rPr>
            <w:szCs w:val="24"/>
            <w:lang w:eastAsia="lt-LT"/>
          </w:rPr>
          <w:delText xml:space="preserve"> </w:delText>
        </w:r>
        <w:r w:rsidR="00E30E11" w:rsidRPr="00B25261" w:rsidDel="00E467CB">
          <w:rPr>
            <w:szCs w:val="24"/>
            <w:lang w:eastAsia="lt-LT"/>
          </w:rPr>
          <w:delText>susirinkim</w:delText>
        </w:r>
        <w:r w:rsidR="00E30E11" w:rsidRPr="002468C3" w:rsidDel="00E467CB">
          <w:rPr>
            <w:szCs w:val="24"/>
            <w:lang w:eastAsia="lt-LT"/>
          </w:rPr>
          <w:delText>ui</w:delText>
        </w:r>
        <w:r w:rsidR="00E30E11" w:rsidRPr="00B25261" w:rsidDel="00E467CB">
          <w:rPr>
            <w:szCs w:val="24"/>
            <w:lang w:eastAsia="lt-LT"/>
          </w:rPr>
          <w:delText>)</w:delText>
        </w:r>
        <w:r w:rsidR="00E30E11" w:rsidDel="00E467CB">
          <w:rPr>
            <w:szCs w:val="24"/>
            <w:lang w:eastAsia="lt-LT"/>
          </w:rPr>
          <w:delText xml:space="preserve"> </w:delText>
        </w:r>
        <w:r w:rsidR="00E30E11" w:rsidRPr="00F50D13" w:rsidDel="00E467CB">
          <w:rPr>
            <w:szCs w:val="24"/>
            <w:lang w:eastAsia="lt-LT"/>
          </w:rPr>
          <w:delText>ar jos (jo)</w:delText>
        </w:r>
        <w:r w:rsidR="00E30E11" w:rsidRPr="002E6B88" w:rsidDel="00E467CB">
          <w:rPr>
            <w:szCs w:val="24"/>
            <w:lang w:eastAsia="lt-LT"/>
          </w:rPr>
          <w:delText xml:space="preserve"> </w:delText>
        </w:r>
        <w:r w:rsidR="00E30E11" w:rsidRPr="00F50D13" w:rsidDel="00E467CB">
          <w:rPr>
            <w:szCs w:val="24"/>
            <w:lang w:eastAsia="lt-LT"/>
          </w:rPr>
          <w:delText>įgaliotam asmeniui, savivaldybės mokyklos – savivaldybės merui</w:delText>
        </w:r>
        <w:r w:rsidR="00E30E11" w:rsidRPr="002E6B88" w:rsidDel="00E467CB">
          <w:rPr>
            <w:szCs w:val="24"/>
            <w:lang w:eastAsia="lt-LT"/>
          </w:rPr>
          <w:delText>.</w:delText>
        </w:r>
        <w:r w:rsidR="004F6D52" w:rsidDel="00E467CB">
          <w:rPr>
            <w:rFonts w:eastAsia="Calibri"/>
            <w:szCs w:val="24"/>
            <w:lang w:eastAsia="lt-LT"/>
          </w:rPr>
          <w:delText xml:space="preserve"> Susipažinusi su mokyklos tarybos įvertinimu, </w:delText>
        </w:r>
        <w:r w:rsidR="00E30E11" w:rsidDel="00E467CB">
          <w:rPr>
            <w:rFonts w:eastAsia="Calibri"/>
            <w:szCs w:val="24"/>
            <w:lang w:eastAsia="lt-LT"/>
          </w:rPr>
          <w:delText>A</w:delText>
        </w:r>
        <w:r w:rsidR="004F6D52" w:rsidDel="00E467CB">
          <w:rPr>
            <w:rFonts w:eastAsia="Calibri"/>
            <w:szCs w:val="24"/>
            <w:lang w:eastAsia="lt-LT"/>
          </w:rPr>
          <w:delText>taskaitą</w:delText>
        </w:r>
        <w:r w:rsidR="00E30E11" w:rsidRPr="002E6B88" w:rsidDel="00E467CB">
          <w:rPr>
            <w:rFonts w:eastAsia="Calibri"/>
            <w:szCs w:val="24"/>
            <w:lang w:eastAsia="lt-LT"/>
          </w:rPr>
          <w:delText>, dalyvaujant mokyklos vadovui,</w:delText>
        </w:r>
        <w:r w:rsidR="004F6D52" w:rsidRPr="002E6B88" w:rsidDel="00E467CB">
          <w:rPr>
            <w:rFonts w:eastAsia="Calibri"/>
            <w:szCs w:val="24"/>
            <w:lang w:eastAsia="lt-LT"/>
          </w:rPr>
          <w:delText xml:space="preserve"> </w:delText>
        </w:r>
        <w:r w:rsidR="004F6D52" w:rsidDel="00E467CB">
          <w:rPr>
            <w:rFonts w:eastAsia="Calibri"/>
            <w:szCs w:val="24"/>
            <w:lang w:eastAsia="lt-LT"/>
          </w:rPr>
          <w:delText xml:space="preserve">svarsto ir įvertina </w:delText>
        </w:r>
        <w:r w:rsidR="00E30E11" w:rsidRPr="00F50D13" w:rsidDel="00E467CB">
          <w:rPr>
            <w:szCs w:val="24"/>
            <w:lang w:eastAsia="lt-LT"/>
          </w:rPr>
          <w:delText>valstybinės</w:delText>
        </w:r>
        <w:r w:rsidR="00E30E11" w:rsidRPr="002E6B88" w:rsidDel="00E467CB">
          <w:rPr>
            <w:szCs w:val="24"/>
            <w:lang w:eastAsia="lt-LT"/>
          </w:rPr>
          <w:delText xml:space="preserve"> </w:delText>
        </w:r>
        <w:r w:rsidR="00E30E11" w:rsidRPr="00F50D13" w:rsidDel="00E467CB">
          <w:rPr>
            <w:szCs w:val="24"/>
            <w:lang w:eastAsia="lt-LT"/>
          </w:rPr>
          <w:delText>mokyklos</w:delText>
        </w:r>
        <w:r w:rsidR="00E30E11" w:rsidRPr="00B25261" w:rsidDel="00E467CB">
          <w:rPr>
            <w:szCs w:val="24"/>
            <w:lang w:eastAsia="lt-LT"/>
          </w:rPr>
          <w:delText xml:space="preserve"> savininko teises ir pareigas įgyvendinan</w:delText>
        </w:r>
        <w:r w:rsidR="00E30E11" w:rsidDel="00E467CB">
          <w:rPr>
            <w:szCs w:val="24"/>
            <w:lang w:eastAsia="lt-LT"/>
          </w:rPr>
          <w:delText>ti</w:delText>
        </w:r>
        <w:r w:rsidR="00E30E11" w:rsidRPr="00B25261" w:rsidDel="00E467CB">
          <w:rPr>
            <w:szCs w:val="24"/>
            <w:lang w:eastAsia="lt-LT"/>
          </w:rPr>
          <w:delText xml:space="preserve"> institucij</w:delText>
        </w:r>
        <w:r w:rsidR="00E30E11" w:rsidDel="00E467CB">
          <w:rPr>
            <w:szCs w:val="24"/>
            <w:lang w:eastAsia="lt-LT"/>
          </w:rPr>
          <w:delText>a</w:delText>
        </w:r>
        <w:r w:rsidR="00E30E11" w:rsidRPr="00B25261" w:rsidDel="00E467CB">
          <w:rPr>
            <w:szCs w:val="24"/>
            <w:lang w:eastAsia="lt-LT"/>
          </w:rPr>
          <w:delText xml:space="preserve"> (</w:delText>
        </w:r>
        <w:r w:rsidR="00E30E11" w:rsidRPr="00F50D13" w:rsidDel="00E467CB">
          <w:rPr>
            <w:szCs w:val="24"/>
            <w:lang w:eastAsia="lt-LT"/>
          </w:rPr>
          <w:delText>dalyvių</w:delText>
        </w:r>
        <w:r w:rsidR="00E30E11" w:rsidRPr="002E6B88" w:rsidDel="00E467CB">
          <w:rPr>
            <w:szCs w:val="24"/>
            <w:lang w:eastAsia="lt-LT"/>
          </w:rPr>
          <w:delText xml:space="preserve"> </w:delText>
        </w:r>
        <w:r w:rsidR="00E30E11" w:rsidRPr="00B25261" w:rsidDel="00E467CB">
          <w:rPr>
            <w:szCs w:val="24"/>
            <w:lang w:eastAsia="lt-LT"/>
          </w:rPr>
          <w:delText>susirinkim</w:delText>
        </w:r>
        <w:r w:rsidR="00E30E11" w:rsidDel="00E467CB">
          <w:rPr>
            <w:szCs w:val="24"/>
            <w:lang w:eastAsia="lt-LT"/>
          </w:rPr>
          <w:delText>as</w:delText>
        </w:r>
        <w:r w:rsidR="00E30E11" w:rsidRPr="00B25261" w:rsidDel="00E467CB">
          <w:rPr>
            <w:szCs w:val="24"/>
            <w:lang w:eastAsia="lt-LT"/>
          </w:rPr>
          <w:delText>)</w:delText>
        </w:r>
        <w:r w:rsidR="00E30E11" w:rsidDel="00E467CB">
          <w:rPr>
            <w:szCs w:val="24"/>
            <w:lang w:eastAsia="lt-LT"/>
          </w:rPr>
          <w:delText xml:space="preserve"> </w:delText>
        </w:r>
        <w:r w:rsidR="00E30E11" w:rsidRPr="00F50D13" w:rsidDel="00E467CB">
          <w:rPr>
            <w:szCs w:val="24"/>
            <w:lang w:eastAsia="lt-LT"/>
          </w:rPr>
          <w:delText>ar jos (jo)</w:delText>
        </w:r>
        <w:r w:rsidR="00E30E11" w:rsidRPr="002E6B88" w:rsidDel="00E467CB">
          <w:rPr>
            <w:szCs w:val="24"/>
            <w:lang w:eastAsia="lt-LT"/>
          </w:rPr>
          <w:delText xml:space="preserve"> </w:delText>
        </w:r>
        <w:r w:rsidR="00E30E11" w:rsidRPr="00F50D13" w:rsidDel="00E467CB">
          <w:rPr>
            <w:szCs w:val="24"/>
            <w:lang w:eastAsia="lt-LT"/>
          </w:rPr>
          <w:delText>įgaliotas asmuo, savivaldybės mokyklos – savivaldybės meras</w:delText>
        </w:r>
        <w:r w:rsidR="004F6D52" w:rsidRPr="002E6B88" w:rsidDel="00E467CB">
          <w:rPr>
            <w:rFonts w:eastAsia="Calibri"/>
            <w:szCs w:val="24"/>
            <w:lang w:eastAsia="lt-LT"/>
          </w:rPr>
          <w:delText xml:space="preserve">. </w:delText>
        </w:r>
      </w:del>
    </w:p>
    <w:p w14:paraId="55C810DF" w14:textId="3B72549F" w:rsidR="00A818AE" w:rsidDel="00E467CB" w:rsidRDefault="004F6D52">
      <w:pPr>
        <w:ind w:firstLine="573"/>
        <w:jc w:val="both"/>
        <w:rPr>
          <w:del w:id="155" w:author="Rosita Svetikienė" w:date="2021-01-18T10:30:00Z"/>
          <w:szCs w:val="24"/>
          <w:lang w:eastAsia="lt-LT"/>
        </w:rPr>
      </w:pPr>
      <w:del w:id="156" w:author="Rosita Svetikienė" w:date="2021-01-18T10:30:00Z">
        <w:r w:rsidDel="00E467CB">
          <w:rPr>
            <w:rFonts w:eastAsia="Calibri"/>
            <w:color w:val="000000"/>
            <w:szCs w:val="24"/>
            <w:lang w:eastAsia="lt-LT"/>
          </w:rPr>
          <w:delText>1</w:delText>
        </w:r>
        <w:r w:rsidR="00525E2A" w:rsidDel="00E467CB">
          <w:rPr>
            <w:rFonts w:eastAsia="Calibri"/>
            <w:color w:val="000000"/>
            <w:szCs w:val="24"/>
            <w:lang w:eastAsia="lt-LT"/>
          </w:rPr>
          <w:delText>8</w:delText>
        </w:r>
        <w:r w:rsidDel="00E467CB">
          <w:rPr>
            <w:rFonts w:eastAsia="Calibri"/>
            <w:color w:val="000000"/>
            <w:szCs w:val="24"/>
            <w:lang w:eastAsia="lt-LT"/>
          </w:rPr>
          <w:delText xml:space="preserve">. </w:delText>
        </w:r>
        <w:r w:rsidDel="00E467CB">
          <w:rPr>
            <w:rFonts w:eastAsia="Calibri"/>
            <w:bCs/>
            <w:color w:val="000000"/>
            <w:szCs w:val="24"/>
            <w:lang w:eastAsia="lt-LT"/>
          </w:rPr>
          <w:delText>Švietimo pagalbos įstaigos bendruomenė</w:delText>
        </w:r>
        <w:r w:rsidDel="00E467CB">
          <w:rPr>
            <w:rFonts w:eastAsia="Calibri"/>
            <w:color w:val="000000"/>
            <w:szCs w:val="24"/>
            <w:lang w:eastAsia="lt-LT"/>
          </w:rPr>
          <w:delText xml:space="preserve"> </w:delText>
        </w:r>
        <w:r w:rsidDel="00E467CB">
          <w:rPr>
            <w:rFonts w:eastAsia="Calibri"/>
            <w:bCs/>
            <w:szCs w:val="24"/>
            <w:lang w:eastAsia="lt-LT"/>
          </w:rPr>
          <w:delText xml:space="preserve">per </w:delText>
        </w:r>
        <w:r w:rsidR="00E30E11" w:rsidRPr="00B25261" w:rsidDel="00E467CB">
          <w:rPr>
            <w:bCs/>
            <w:szCs w:val="24"/>
            <w:lang w:eastAsia="lt-LT"/>
          </w:rPr>
          <w:delText>10 dienų</w:delText>
        </w:r>
        <w:r w:rsidDel="00E467CB">
          <w:rPr>
            <w:rFonts w:eastAsia="Calibri"/>
            <w:bCs/>
            <w:szCs w:val="24"/>
            <w:lang w:eastAsia="lt-LT"/>
          </w:rPr>
          <w:delText xml:space="preserve"> </w:delText>
        </w:r>
        <w:r w:rsidDel="00E467CB">
          <w:rPr>
            <w:rFonts w:eastAsia="Calibri"/>
            <w:bCs/>
            <w:color w:val="000000"/>
            <w:szCs w:val="24"/>
            <w:lang w:eastAsia="lt-LT"/>
          </w:rPr>
          <w:delText xml:space="preserve">nuo </w:delText>
        </w:r>
        <w:r w:rsidR="00E30E11" w:rsidDel="00E467CB">
          <w:rPr>
            <w:rFonts w:eastAsia="Calibri"/>
            <w:bCs/>
            <w:color w:val="000000"/>
            <w:szCs w:val="24"/>
            <w:lang w:eastAsia="lt-LT"/>
          </w:rPr>
          <w:delText>A</w:delText>
        </w:r>
        <w:r w:rsidDel="00E467CB">
          <w:rPr>
            <w:rFonts w:eastAsia="Calibri"/>
            <w:bCs/>
            <w:color w:val="000000"/>
            <w:szCs w:val="24"/>
            <w:lang w:eastAsia="lt-LT"/>
          </w:rPr>
          <w:delText>taskaitos paskelbimo turi teisę pateikti pasiūlymus dėl jos vertinimo švietimo pagalbos įstaigos savivaldos institucijai, jei tokia yra</w:delText>
        </w:r>
        <w:r w:rsidR="00E30E11" w:rsidRPr="00F50D13" w:rsidDel="00E467CB">
          <w:rPr>
            <w:rFonts w:eastAsia="Calibri"/>
            <w:bCs/>
            <w:color w:val="000000"/>
            <w:szCs w:val="24"/>
            <w:lang w:eastAsia="lt-LT"/>
          </w:rPr>
          <w:delText xml:space="preserve"> </w:delText>
        </w:r>
        <w:r w:rsidR="00E30E11" w:rsidRPr="00F50D13" w:rsidDel="00E467CB">
          <w:rPr>
            <w:color w:val="000000"/>
            <w:szCs w:val="24"/>
            <w:lang w:eastAsia="lt-LT"/>
          </w:rPr>
          <w:delText>(</w:delText>
        </w:r>
        <w:r w:rsidR="00E30E11" w:rsidRPr="00F50D13" w:rsidDel="00E467CB">
          <w:rPr>
            <w:color w:val="000000"/>
            <w:szCs w:val="24"/>
            <w:shd w:val="clear" w:color="auto" w:fill="FFFFFF"/>
          </w:rPr>
          <w:delText>jei švietimo pagalbos įstaigoje savivaldos institucijos nėra, – darbuotojų atstovavimą įgyvendinančiai institucijai)</w:delText>
        </w:r>
        <w:r w:rsidRPr="00F50D13" w:rsidDel="00E467CB">
          <w:rPr>
            <w:rFonts w:eastAsia="Calibri"/>
            <w:bCs/>
            <w:color w:val="000000"/>
            <w:szCs w:val="24"/>
            <w:lang w:eastAsia="lt-LT"/>
          </w:rPr>
          <w:delText>.</w:delText>
        </w:r>
        <w:r w:rsidDel="00E467CB">
          <w:rPr>
            <w:rFonts w:eastAsia="Calibri"/>
            <w:color w:val="000000"/>
            <w:szCs w:val="24"/>
            <w:lang w:eastAsia="lt-LT"/>
          </w:rPr>
          <w:delText xml:space="preserve"> Švietimo pagalbos įstaigos savivaldos </w:delText>
        </w:r>
        <w:r w:rsidRPr="00F50D13" w:rsidDel="00E467CB">
          <w:rPr>
            <w:rFonts w:eastAsia="Calibri"/>
            <w:color w:val="000000"/>
            <w:szCs w:val="24"/>
            <w:lang w:eastAsia="lt-LT"/>
          </w:rPr>
          <w:delText xml:space="preserve">institucija </w:delText>
        </w:r>
        <w:r w:rsidR="00CB7B0F" w:rsidRPr="00F50D13" w:rsidDel="00E467CB">
          <w:rPr>
            <w:color w:val="000000"/>
            <w:szCs w:val="24"/>
            <w:lang w:eastAsia="lt-LT"/>
          </w:rPr>
          <w:delText>(</w:delText>
        </w:r>
        <w:r w:rsidR="00CB7B0F" w:rsidRPr="00F50D13" w:rsidDel="00E467CB">
          <w:rPr>
            <w:color w:val="000000"/>
            <w:szCs w:val="24"/>
            <w:shd w:val="clear" w:color="auto" w:fill="FFFFFF"/>
          </w:rPr>
          <w:delText>jei švietimo pagalbos įstaigoje savivaldos institucijos nėra, – darbuotojų atstovavimą įgyvendinančiai institucijai)</w:delText>
        </w:r>
        <w:r w:rsidR="00CB7B0F" w:rsidRPr="00F50D13" w:rsidDel="00E467CB">
          <w:rPr>
            <w:rFonts w:eastAsia="Calibri"/>
            <w:bCs/>
            <w:color w:val="000000"/>
            <w:szCs w:val="24"/>
            <w:lang w:eastAsia="lt-LT"/>
          </w:rPr>
          <w:delText xml:space="preserve"> </w:delText>
        </w:r>
        <w:r w:rsidDel="00E467CB">
          <w:rPr>
            <w:rFonts w:eastAsia="Calibri"/>
            <w:color w:val="000000"/>
            <w:szCs w:val="24"/>
            <w:lang w:eastAsia="lt-LT"/>
          </w:rPr>
          <w:delText xml:space="preserve">per </w:delText>
        </w:r>
        <w:r w:rsidR="00E30E11" w:rsidDel="00E467CB">
          <w:rPr>
            <w:rFonts w:eastAsia="Calibri"/>
            <w:color w:val="000000"/>
            <w:szCs w:val="24"/>
            <w:lang w:eastAsia="lt-LT"/>
          </w:rPr>
          <w:delText xml:space="preserve">15 </w:delText>
        </w:r>
        <w:r w:rsidDel="00E467CB">
          <w:rPr>
            <w:rFonts w:eastAsia="Calibri"/>
            <w:color w:val="000000"/>
            <w:szCs w:val="24"/>
            <w:lang w:eastAsia="lt-LT"/>
          </w:rPr>
          <w:delText xml:space="preserve">dienų nuo </w:delText>
        </w:r>
        <w:r w:rsidR="00E30E11" w:rsidDel="00E467CB">
          <w:rPr>
            <w:rFonts w:eastAsia="Calibri"/>
            <w:color w:val="000000"/>
            <w:szCs w:val="24"/>
            <w:lang w:eastAsia="lt-LT"/>
          </w:rPr>
          <w:delText>A</w:delText>
        </w:r>
        <w:r w:rsidDel="00E467CB">
          <w:rPr>
            <w:rFonts w:eastAsia="Calibri"/>
            <w:color w:val="000000"/>
            <w:szCs w:val="24"/>
            <w:lang w:eastAsia="lt-LT"/>
          </w:rPr>
          <w:delText xml:space="preserve">taskaitos </w:delText>
        </w:r>
        <w:r w:rsidDel="00E467CB">
          <w:rPr>
            <w:rFonts w:eastAsia="Calibri"/>
            <w:bCs/>
            <w:color w:val="000000"/>
            <w:szCs w:val="24"/>
            <w:lang w:eastAsia="lt-LT"/>
          </w:rPr>
          <w:delText>pateikimo</w:delText>
        </w:r>
        <w:r w:rsidDel="00E467CB">
          <w:rPr>
            <w:rFonts w:eastAsia="Calibri"/>
            <w:color w:val="000000"/>
            <w:szCs w:val="24"/>
            <w:lang w:eastAsia="lt-LT"/>
          </w:rPr>
          <w:delText xml:space="preserve">, įvertinusi </w:delText>
        </w:r>
        <w:r w:rsidR="00E30E11" w:rsidDel="00E467CB">
          <w:rPr>
            <w:rFonts w:eastAsia="Calibri"/>
            <w:color w:val="000000"/>
            <w:szCs w:val="24"/>
            <w:lang w:eastAsia="lt-LT"/>
          </w:rPr>
          <w:delText>A</w:delText>
        </w:r>
        <w:r w:rsidDel="00E467CB">
          <w:rPr>
            <w:rFonts w:eastAsia="Calibri"/>
            <w:color w:val="000000"/>
            <w:szCs w:val="24"/>
            <w:lang w:eastAsia="lt-LT"/>
          </w:rPr>
          <w:delText xml:space="preserve">taskaitą ir švietimo pagalbos įstaigos bendruomenės narių siūlymus, priima sprendimą dėl </w:delText>
        </w:r>
        <w:r w:rsidR="00525E2A" w:rsidDel="00E467CB">
          <w:rPr>
            <w:szCs w:val="24"/>
            <w:lang w:eastAsia="lt-LT"/>
          </w:rPr>
          <w:delText>švietimo pagalbos įstaigos</w:delText>
        </w:r>
        <w:r w:rsidR="00525E2A" w:rsidRPr="00B25261" w:rsidDel="00E467CB">
          <w:rPr>
            <w:szCs w:val="24"/>
            <w:lang w:eastAsia="lt-LT"/>
          </w:rPr>
          <w:delText xml:space="preserve"> vadovo metų veiklos įvertinimo ir pateikia jį </w:delText>
        </w:r>
        <w:r w:rsidR="00525E2A" w:rsidRPr="00F50D13" w:rsidDel="00E467CB">
          <w:rPr>
            <w:szCs w:val="24"/>
            <w:lang w:eastAsia="lt-LT"/>
          </w:rPr>
          <w:delText xml:space="preserve">valstybinės </w:delText>
        </w:r>
        <w:r w:rsidR="00525E2A" w:rsidDel="00E467CB">
          <w:rPr>
            <w:szCs w:val="24"/>
            <w:lang w:eastAsia="lt-LT"/>
          </w:rPr>
          <w:delText xml:space="preserve">švietimo pagalbos įstaigos </w:delText>
        </w:r>
        <w:r w:rsidR="00525E2A" w:rsidRPr="00B25261" w:rsidDel="00E467CB">
          <w:rPr>
            <w:szCs w:val="24"/>
            <w:lang w:eastAsia="lt-LT"/>
          </w:rPr>
          <w:delText>savininko teises ir pareigas įgyvendinanči</w:delText>
        </w:r>
        <w:r w:rsidR="00525E2A" w:rsidRPr="002468C3" w:rsidDel="00E467CB">
          <w:rPr>
            <w:szCs w:val="24"/>
            <w:lang w:eastAsia="lt-LT"/>
          </w:rPr>
          <w:delText>ai</w:delText>
        </w:r>
        <w:r w:rsidR="00525E2A" w:rsidRPr="00B25261" w:rsidDel="00E467CB">
          <w:rPr>
            <w:szCs w:val="24"/>
            <w:lang w:eastAsia="lt-LT"/>
          </w:rPr>
          <w:delText xml:space="preserve"> institucij</w:delText>
        </w:r>
        <w:r w:rsidR="00525E2A" w:rsidRPr="002468C3" w:rsidDel="00E467CB">
          <w:rPr>
            <w:szCs w:val="24"/>
            <w:lang w:eastAsia="lt-LT"/>
          </w:rPr>
          <w:delText>ai</w:delText>
        </w:r>
        <w:r w:rsidR="00525E2A" w:rsidRPr="00B25261" w:rsidDel="00E467CB">
          <w:rPr>
            <w:szCs w:val="24"/>
            <w:lang w:eastAsia="lt-LT"/>
          </w:rPr>
          <w:delText xml:space="preserve"> (</w:delText>
        </w:r>
        <w:r w:rsidR="00525E2A" w:rsidRPr="00F50D13" w:rsidDel="00E467CB">
          <w:rPr>
            <w:szCs w:val="24"/>
            <w:lang w:eastAsia="lt-LT"/>
          </w:rPr>
          <w:delText>dalyvių</w:delText>
        </w:r>
        <w:r w:rsidR="00525E2A" w:rsidDel="00E467CB">
          <w:rPr>
            <w:szCs w:val="24"/>
            <w:lang w:eastAsia="lt-LT"/>
          </w:rPr>
          <w:delText xml:space="preserve"> </w:delText>
        </w:r>
        <w:r w:rsidR="00525E2A" w:rsidRPr="00B25261" w:rsidDel="00E467CB">
          <w:rPr>
            <w:szCs w:val="24"/>
            <w:lang w:eastAsia="lt-LT"/>
          </w:rPr>
          <w:delText>susirinkim</w:delText>
        </w:r>
        <w:r w:rsidR="00525E2A" w:rsidRPr="002468C3" w:rsidDel="00E467CB">
          <w:rPr>
            <w:szCs w:val="24"/>
            <w:lang w:eastAsia="lt-LT"/>
          </w:rPr>
          <w:delText>ui</w:delText>
        </w:r>
        <w:r w:rsidR="00525E2A" w:rsidRPr="00B25261" w:rsidDel="00E467CB">
          <w:rPr>
            <w:szCs w:val="24"/>
            <w:lang w:eastAsia="lt-LT"/>
          </w:rPr>
          <w:delText>)</w:delText>
        </w:r>
        <w:r w:rsidR="00525E2A" w:rsidDel="00E467CB">
          <w:rPr>
            <w:szCs w:val="24"/>
            <w:lang w:eastAsia="lt-LT"/>
          </w:rPr>
          <w:delText xml:space="preserve"> </w:delText>
        </w:r>
        <w:r w:rsidR="00525E2A" w:rsidRPr="00F50D13" w:rsidDel="00E467CB">
          <w:rPr>
            <w:szCs w:val="24"/>
            <w:lang w:eastAsia="lt-LT"/>
          </w:rPr>
          <w:delText>ar jos (jo) įgaliotam asmeniui, savivaldybės švietimo pagalbos įstaigos – savivaldybės merui.</w:delText>
        </w:r>
        <w:r w:rsidR="00525E2A" w:rsidRPr="00B25261" w:rsidDel="00E467CB">
          <w:rPr>
            <w:szCs w:val="24"/>
            <w:lang w:eastAsia="lt-LT"/>
          </w:rPr>
          <w:delText xml:space="preserve"> Susipažinusi su </w:delText>
        </w:r>
        <w:r w:rsidR="00525E2A" w:rsidDel="00E467CB">
          <w:rPr>
            <w:szCs w:val="24"/>
            <w:lang w:eastAsia="lt-LT"/>
          </w:rPr>
          <w:delText>švietimo pagalbos įstaigos</w:delText>
        </w:r>
        <w:r w:rsidR="00525E2A" w:rsidRPr="00B25261" w:rsidDel="00E467CB">
          <w:rPr>
            <w:szCs w:val="24"/>
            <w:lang w:eastAsia="lt-LT"/>
          </w:rPr>
          <w:delText xml:space="preserve"> </w:delText>
        </w:r>
        <w:r w:rsidR="00525E2A" w:rsidDel="00E467CB">
          <w:rPr>
            <w:color w:val="000000"/>
            <w:szCs w:val="24"/>
            <w:lang w:eastAsia="lt-LT"/>
          </w:rPr>
          <w:delText>savivaldos institucijos ar bendruomenės</w:delText>
        </w:r>
        <w:r w:rsidR="00525E2A" w:rsidDel="00E467CB">
          <w:rPr>
            <w:szCs w:val="24"/>
            <w:lang w:eastAsia="lt-LT"/>
          </w:rPr>
          <w:delText xml:space="preserve"> </w:delText>
        </w:r>
        <w:r w:rsidR="00525E2A" w:rsidRPr="00B25261" w:rsidDel="00E467CB">
          <w:rPr>
            <w:szCs w:val="24"/>
            <w:lang w:eastAsia="lt-LT"/>
          </w:rPr>
          <w:delText xml:space="preserve">įvertinimu, </w:delText>
        </w:r>
        <w:r w:rsidR="00525E2A" w:rsidDel="00E467CB">
          <w:rPr>
            <w:szCs w:val="24"/>
            <w:lang w:eastAsia="lt-LT"/>
          </w:rPr>
          <w:delText>A</w:delText>
        </w:r>
        <w:r w:rsidR="00525E2A" w:rsidRPr="00B25261" w:rsidDel="00E467CB">
          <w:rPr>
            <w:szCs w:val="24"/>
            <w:lang w:eastAsia="lt-LT"/>
          </w:rPr>
          <w:delText>taskaitą</w:delText>
        </w:r>
        <w:r w:rsidR="00525E2A" w:rsidDel="00E467CB">
          <w:rPr>
            <w:szCs w:val="24"/>
            <w:lang w:eastAsia="lt-LT"/>
          </w:rPr>
          <w:delText xml:space="preserve">, </w:delText>
        </w:r>
        <w:r w:rsidR="00525E2A" w:rsidRPr="00F50D13" w:rsidDel="00E467CB">
          <w:rPr>
            <w:szCs w:val="24"/>
            <w:lang w:eastAsia="lt-LT"/>
          </w:rPr>
          <w:delText xml:space="preserve">dalyvaujant švietimo pagalbos įstaigos vadovui, svarsto ir įvertina valstybinės švietimo pagalbos įstaigos </w:delText>
        </w:r>
        <w:r w:rsidR="00525E2A" w:rsidRPr="00B25261" w:rsidDel="00E467CB">
          <w:rPr>
            <w:szCs w:val="24"/>
            <w:lang w:eastAsia="lt-LT"/>
          </w:rPr>
          <w:delText>savininko teises ir pareigas įgyvendinan</w:delText>
        </w:r>
        <w:r w:rsidR="00525E2A" w:rsidRPr="0091145D" w:rsidDel="00E467CB">
          <w:rPr>
            <w:szCs w:val="24"/>
            <w:lang w:eastAsia="lt-LT"/>
          </w:rPr>
          <w:delText>ti</w:delText>
        </w:r>
        <w:r w:rsidR="00525E2A" w:rsidRPr="00B25261" w:rsidDel="00E467CB">
          <w:rPr>
            <w:szCs w:val="24"/>
            <w:lang w:eastAsia="lt-LT"/>
          </w:rPr>
          <w:delText xml:space="preserve"> institucij</w:delText>
        </w:r>
        <w:r w:rsidR="00525E2A" w:rsidRPr="0091145D" w:rsidDel="00E467CB">
          <w:rPr>
            <w:szCs w:val="24"/>
            <w:lang w:eastAsia="lt-LT"/>
          </w:rPr>
          <w:delText>a</w:delText>
        </w:r>
        <w:r w:rsidR="00525E2A" w:rsidRPr="00B25261" w:rsidDel="00E467CB">
          <w:rPr>
            <w:szCs w:val="24"/>
            <w:lang w:eastAsia="lt-LT"/>
          </w:rPr>
          <w:delText xml:space="preserve"> (</w:delText>
        </w:r>
        <w:r w:rsidR="00525E2A" w:rsidRPr="00F50D13" w:rsidDel="00E467CB">
          <w:rPr>
            <w:szCs w:val="24"/>
            <w:lang w:eastAsia="lt-LT"/>
          </w:rPr>
          <w:delText>dalyvių</w:delText>
        </w:r>
        <w:r w:rsidR="00525E2A" w:rsidRPr="00B25261" w:rsidDel="00E467CB">
          <w:rPr>
            <w:szCs w:val="24"/>
            <w:lang w:eastAsia="lt-LT"/>
          </w:rPr>
          <w:delText xml:space="preserve"> susirinkim</w:delText>
        </w:r>
        <w:r w:rsidR="00525E2A" w:rsidRPr="0091145D" w:rsidDel="00E467CB">
          <w:rPr>
            <w:szCs w:val="24"/>
            <w:lang w:eastAsia="lt-LT"/>
          </w:rPr>
          <w:delText>as</w:delText>
        </w:r>
        <w:r w:rsidR="00525E2A" w:rsidRPr="00B25261" w:rsidDel="00E467CB">
          <w:rPr>
            <w:szCs w:val="24"/>
            <w:lang w:eastAsia="lt-LT"/>
          </w:rPr>
          <w:delText xml:space="preserve">) </w:delText>
        </w:r>
        <w:r w:rsidR="00525E2A" w:rsidRPr="0091145D" w:rsidDel="00E467CB">
          <w:rPr>
            <w:szCs w:val="24"/>
            <w:lang w:eastAsia="lt-LT"/>
          </w:rPr>
          <w:delText>ar jos (jo)</w:delText>
        </w:r>
        <w:r w:rsidR="00525E2A" w:rsidRPr="00B25261" w:rsidDel="00E467CB">
          <w:rPr>
            <w:szCs w:val="24"/>
            <w:lang w:eastAsia="lt-LT"/>
          </w:rPr>
          <w:delText xml:space="preserve"> įgaliotas asmuo</w:delText>
        </w:r>
        <w:r w:rsidR="00525E2A" w:rsidDel="00E467CB">
          <w:rPr>
            <w:szCs w:val="24"/>
            <w:lang w:eastAsia="lt-LT"/>
          </w:rPr>
          <w:delText xml:space="preserve">, </w:delText>
        </w:r>
        <w:r w:rsidR="00525E2A" w:rsidRPr="00F50D13" w:rsidDel="00E467CB">
          <w:rPr>
            <w:szCs w:val="24"/>
            <w:lang w:eastAsia="lt-LT"/>
          </w:rPr>
          <w:delText xml:space="preserve">savivaldybės švietimo pagalbos įstaigos – savivaldybės meras. </w:delText>
        </w:r>
      </w:del>
    </w:p>
    <w:p w14:paraId="5B499CAA" w14:textId="01196D82" w:rsidR="00E60DC0" w:rsidDel="00E467CB" w:rsidRDefault="00E60DC0">
      <w:pPr>
        <w:ind w:firstLine="573"/>
        <w:jc w:val="both"/>
        <w:rPr>
          <w:del w:id="157" w:author="Rosita Svetikienė" w:date="2021-01-18T10:30:00Z"/>
          <w:rFonts w:eastAsia="Calibri"/>
          <w:color w:val="000000"/>
          <w:szCs w:val="24"/>
          <w:lang w:eastAsia="lt-LT"/>
        </w:rPr>
      </w:pPr>
      <w:del w:id="158" w:author="Rosita Svetikienė" w:date="2021-01-18T10:30:00Z">
        <w:r w:rsidDel="00E467CB">
          <w:rPr>
            <w:color w:val="000000"/>
          </w:rPr>
          <w:delText xml:space="preserve">19. </w:delText>
        </w:r>
        <w:r w:rsidRPr="003F3F30" w:rsidDel="00E467CB">
          <w:rPr>
            <w:color w:val="000000"/>
          </w:rPr>
          <w:delText xml:space="preserve">Valstybinių švietimo įstaigų </w:delText>
        </w:r>
        <w:r w:rsidRPr="003F3F30" w:rsidDel="00E467CB">
          <w:rPr>
            <w:color w:val="000000"/>
            <w:szCs w:val="24"/>
            <w:lang w:eastAsia="lt-LT"/>
          </w:rPr>
          <w:delText>savininko teises ir pareigas įgyvendinančiai institucijai (dalyvių susirinkimui) arba jos (jo) įgaliotam asmeniui, savivaldybių švietimo įstaigų –</w:delText>
        </w:r>
        <w:r w:rsidRPr="003F3F30" w:rsidDel="00E467CB">
          <w:rPr>
            <w:color w:val="000000"/>
          </w:rPr>
          <w:delText xml:space="preserve"> </w:delText>
        </w:r>
        <w:r w:rsidRPr="003F3F30" w:rsidDel="00E467CB">
          <w:rPr>
            <w:color w:val="000000"/>
            <w:szCs w:val="24"/>
            <w:lang w:eastAsia="lt-LT"/>
          </w:rPr>
          <w:delText>savivaldybės merui (dalyvių susirinkimui)</w:delText>
        </w:r>
        <w:r w:rsidRPr="003F3F30" w:rsidDel="00E467CB">
          <w:rPr>
            <w:color w:val="000000"/>
          </w:rPr>
          <w:delText xml:space="preserve"> vertinant A</w:delText>
        </w:r>
        <w:r w:rsidRPr="003F3F30" w:rsidDel="00E467CB">
          <w:rPr>
            <w:color w:val="000000"/>
            <w:szCs w:val="24"/>
            <w:lang w:eastAsia="lt-LT"/>
          </w:rPr>
          <w:delText xml:space="preserve">taskaitą, gali būti kviečiami </w:delText>
        </w:r>
        <w:r w:rsidR="00765AEE" w:rsidRPr="003F3F30" w:rsidDel="00E467CB">
          <w:rPr>
            <w:color w:val="000000"/>
            <w:szCs w:val="24"/>
            <w:lang w:eastAsia="lt-LT"/>
          </w:rPr>
          <w:delText xml:space="preserve">rekomendacijas </w:delText>
        </w:r>
        <w:r w:rsidR="00765AEE" w:rsidDel="00E467CB">
          <w:rPr>
            <w:color w:val="000000"/>
            <w:szCs w:val="24"/>
            <w:lang w:eastAsia="lt-LT"/>
          </w:rPr>
          <w:delText xml:space="preserve">dėl </w:delText>
        </w:r>
        <w:r w:rsidR="00765AEE" w:rsidRPr="003F3F30" w:rsidDel="00E467CB">
          <w:rPr>
            <w:color w:val="000000"/>
            <w:szCs w:val="24"/>
            <w:lang w:eastAsia="lt-LT"/>
          </w:rPr>
          <w:delText>švietimo įstaigos vadovo metin</w:delText>
        </w:r>
        <w:r w:rsidR="00765AEE" w:rsidDel="00E467CB">
          <w:rPr>
            <w:color w:val="000000"/>
            <w:szCs w:val="24"/>
            <w:lang w:eastAsia="lt-LT"/>
          </w:rPr>
          <w:delText>ių</w:delText>
        </w:r>
        <w:r w:rsidR="00765AEE" w:rsidRPr="003F3F30" w:rsidDel="00E467CB">
          <w:rPr>
            <w:color w:val="000000"/>
            <w:szCs w:val="24"/>
            <w:lang w:eastAsia="lt-LT"/>
          </w:rPr>
          <w:delText xml:space="preserve"> veiklos užduo</w:delText>
        </w:r>
        <w:r w:rsidR="00765AEE" w:rsidDel="00E467CB">
          <w:rPr>
            <w:color w:val="000000"/>
            <w:szCs w:val="24"/>
            <w:lang w:eastAsia="lt-LT"/>
          </w:rPr>
          <w:delText>čių teikę asmenys (</w:delText>
        </w:r>
        <w:r w:rsidR="00765AEE" w:rsidDel="00E467CB">
          <w:rPr>
            <w:color w:val="000000"/>
          </w:rPr>
          <w:delText>v</w:delText>
        </w:r>
        <w:r w:rsidR="00765AEE" w:rsidRPr="003F3F30" w:rsidDel="00E467CB">
          <w:rPr>
            <w:color w:val="000000"/>
          </w:rPr>
          <w:delText xml:space="preserve">alstybinių švietimo įstaigų </w:delText>
        </w:r>
        <w:r w:rsidR="00765AEE" w:rsidDel="00E467CB">
          <w:rPr>
            <w:color w:val="000000"/>
          </w:rPr>
          <w:delText xml:space="preserve">atveju </w:delText>
        </w:r>
        <w:r w:rsidR="0017403A" w:rsidRPr="003F3F30" w:rsidDel="00E467CB">
          <w:rPr>
            <w:color w:val="000000"/>
            <w:szCs w:val="24"/>
            <w:lang w:eastAsia="lt-LT"/>
          </w:rPr>
          <w:delText>–</w:delText>
        </w:r>
        <w:r w:rsidR="00765AEE" w:rsidDel="00E467CB">
          <w:rPr>
            <w:color w:val="000000"/>
          </w:rPr>
          <w:delText xml:space="preserve"> </w:delText>
        </w:r>
        <w:r w:rsidRPr="003F3F30" w:rsidDel="00E467CB">
          <w:rPr>
            <w:color w:val="000000"/>
            <w:szCs w:val="24"/>
            <w:lang w:eastAsia="lt-LT"/>
          </w:rPr>
          <w:delText xml:space="preserve">už valstybinės švietimo įstaigos veiklą atsakingi asmenys, </w:delText>
        </w:r>
        <w:r w:rsidRPr="00765AEE" w:rsidDel="00E467CB">
          <w:rPr>
            <w:color w:val="000000"/>
            <w:szCs w:val="24"/>
            <w:lang w:eastAsia="lt-LT"/>
          </w:rPr>
          <w:delText xml:space="preserve">savivaldybės švietimo įstaigų </w:delText>
        </w:r>
        <w:r w:rsidR="00765AEE" w:rsidDel="00E467CB">
          <w:rPr>
            <w:color w:val="000000"/>
            <w:szCs w:val="24"/>
            <w:lang w:eastAsia="lt-LT"/>
          </w:rPr>
          <w:delText xml:space="preserve">atveju </w:delText>
        </w:r>
        <w:r w:rsidRPr="00765AEE" w:rsidDel="00E467CB">
          <w:rPr>
            <w:color w:val="000000"/>
            <w:szCs w:val="24"/>
            <w:lang w:eastAsia="lt-LT"/>
          </w:rPr>
          <w:delText>–</w:delText>
        </w:r>
        <w:r w:rsidRPr="003F3F30" w:rsidDel="00E467CB">
          <w:rPr>
            <w:color w:val="000000"/>
            <w:szCs w:val="24"/>
            <w:lang w:eastAsia="lt-LT"/>
          </w:rPr>
          <w:delText xml:space="preserve"> savivaldybės administracijos švietimo padalinio atstovai</w:delText>
        </w:r>
        <w:r w:rsidR="00765AEE" w:rsidDel="00E467CB">
          <w:rPr>
            <w:color w:val="000000"/>
            <w:szCs w:val="24"/>
            <w:lang w:eastAsia="lt-LT"/>
          </w:rPr>
          <w:delText>).</w:delText>
        </w:r>
        <w:r w:rsidDel="00E467CB">
          <w:rPr>
            <w:color w:val="000000"/>
            <w:szCs w:val="24"/>
            <w:lang w:eastAsia="lt-LT"/>
          </w:rPr>
          <w:delText xml:space="preserve"> Į Atskaitos vertinimą švietimo įstaigos vadovas</w:delText>
        </w:r>
        <w:r w:rsidRPr="00C855E5" w:rsidDel="00E467CB">
          <w:rPr>
            <w:color w:val="000000"/>
            <w:szCs w:val="24"/>
            <w:lang w:eastAsia="lt-LT"/>
          </w:rPr>
          <w:delText xml:space="preserve"> </w:delText>
        </w:r>
        <w:r w:rsidRPr="00C855E5" w:rsidDel="00E467CB">
          <w:rPr>
            <w:color w:val="000000"/>
          </w:rPr>
          <w:delText xml:space="preserve">turi teisę kviesti </w:delText>
        </w:r>
        <w:r w:rsidDel="00E467CB">
          <w:rPr>
            <w:color w:val="000000"/>
          </w:rPr>
          <w:delText xml:space="preserve">darbuotojų </w:delText>
        </w:r>
        <w:r w:rsidDel="00E467CB">
          <w:rPr>
            <w:color w:val="000000"/>
            <w:szCs w:val="24"/>
            <w:lang w:eastAsia="lt-LT"/>
          </w:rPr>
          <w:delText>atstovą</w:delText>
        </w:r>
        <w:r w:rsidRPr="00C855E5" w:rsidDel="00E467CB">
          <w:rPr>
            <w:color w:val="000000"/>
          </w:rPr>
          <w:delText xml:space="preserve">, </w:delText>
        </w:r>
        <w:r w:rsidRPr="00CA0303" w:rsidDel="00E467CB">
          <w:rPr>
            <w:color w:val="000000"/>
          </w:rPr>
          <w:delText xml:space="preserve">kuris Lietuvos Respublikos darbo kodekso nustatytais atvejais ir tvarka įgyvendina </w:delText>
        </w:r>
        <w:r w:rsidRPr="00C053FD" w:rsidDel="00E467CB">
          <w:rPr>
            <w:color w:val="000000"/>
          </w:rPr>
          <w:delText xml:space="preserve">švietimo įstaigų vadovų </w:delText>
        </w:r>
        <w:r w:rsidRPr="00CA0303" w:rsidDel="00E467CB">
          <w:rPr>
            <w:color w:val="000000"/>
          </w:rPr>
          <w:delText>atstovavimą</w:delText>
        </w:r>
        <w:r w:rsidRPr="00C855E5" w:rsidDel="00E467CB">
          <w:rPr>
            <w:color w:val="000000"/>
          </w:rPr>
          <w:delText xml:space="preserve"> </w:delText>
        </w:r>
        <w:r w:rsidDel="00E467CB">
          <w:rPr>
            <w:color w:val="000000"/>
          </w:rPr>
          <w:delText xml:space="preserve">ir </w:delText>
        </w:r>
        <w:r w:rsidRPr="00C855E5" w:rsidDel="00E467CB">
          <w:rPr>
            <w:color w:val="000000"/>
          </w:rPr>
          <w:delText xml:space="preserve">kuris </w:delText>
        </w:r>
        <w:r w:rsidDel="00E467CB">
          <w:rPr>
            <w:color w:val="000000"/>
          </w:rPr>
          <w:delText xml:space="preserve">Ataskaitos </w:delText>
        </w:r>
        <w:r w:rsidRPr="00C855E5" w:rsidDel="00E467CB">
          <w:rPr>
            <w:color w:val="000000"/>
          </w:rPr>
          <w:delText>vertinim</w:delText>
        </w:r>
        <w:r w:rsidDel="00E467CB">
          <w:rPr>
            <w:color w:val="000000"/>
          </w:rPr>
          <w:delText>e</w:delText>
        </w:r>
        <w:r w:rsidRPr="00C855E5" w:rsidDel="00E467CB">
          <w:rPr>
            <w:color w:val="000000"/>
          </w:rPr>
          <w:delText xml:space="preserve"> gali dalyvauti stebėtojo teisėmis</w:delText>
        </w:r>
        <w:r w:rsidRPr="003F3F30" w:rsidDel="00E467CB">
          <w:rPr>
            <w:color w:val="000000"/>
          </w:rPr>
          <w:delText xml:space="preserve">. </w:delText>
        </w:r>
      </w:del>
    </w:p>
    <w:p w14:paraId="55C810E0" w14:textId="2D000871" w:rsidR="00A818AE" w:rsidDel="00E467CB" w:rsidRDefault="00E60DC0">
      <w:pPr>
        <w:ind w:firstLine="573"/>
        <w:jc w:val="both"/>
        <w:rPr>
          <w:del w:id="159" w:author="Rosita Svetikienė" w:date="2021-01-18T10:30:00Z"/>
          <w:szCs w:val="24"/>
          <w:lang w:eastAsia="lt-LT"/>
        </w:rPr>
        <w:pPrChange w:id="160" w:author="Rosita Svetikienė" w:date="2021-01-18T10:32:00Z">
          <w:pPr>
            <w:ind w:left="-6" w:firstLine="573"/>
            <w:jc w:val="both"/>
          </w:pPr>
        </w:pPrChange>
      </w:pPr>
      <w:del w:id="161" w:author="Rosita Svetikienė" w:date="2021-01-18T10:30:00Z">
        <w:r w:rsidDel="00E467CB">
          <w:rPr>
            <w:color w:val="000000"/>
            <w:szCs w:val="24"/>
            <w:lang w:eastAsia="lt-LT"/>
          </w:rPr>
          <w:delText>20</w:delText>
        </w:r>
        <w:r w:rsidR="004F6D52" w:rsidDel="00E467CB">
          <w:rPr>
            <w:color w:val="000000"/>
            <w:szCs w:val="24"/>
            <w:lang w:eastAsia="lt-LT"/>
          </w:rPr>
          <w:delText xml:space="preserve">. Svarstant </w:delText>
        </w:r>
        <w:r w:rsidR="00525E2A" w:rsidDel="00E467CB">
          <w:rPr>
            <w:color w:val="000000"/>
            <w:szCs w:val="24"/>
            <w:lang w:eastAsia="lt-LT"/>
          </w:rPr>
          <w:delText>A</w:delText>
        </w:r>
        <w:r w:rsidR="004F6D52" w:rsidDel="00E467CB">
          <w:rPr>
            <w:color w:val="000000"/>
            <w:szCs w:val="24"/>
            <w:lang w:eastAsia="lt-LT"/>
          </w:rPr>
          <w:delText>taskaitą, su švietimo įstaigos vadovu aptariamos metinės veiklos užduotys, pasiekti veiklos rezultatai ir jų vertinimo rodikliai</w:delText>
        </w:r>
        <w:r w:rsidR="00525E2A" w:rsidRPr="00F50D13" w:rsidDel="00E467CB">
          <w:rPr>
            <w:color w:val="000000"/>
            <w:szCs w:val="24"/>
            <w:lang w:eastAsia="lt-LT"/>
          </w:rPr>
          <w:delText>, gebėjimai atlikti pareigybės aprašyme nustatytas funkcijas</w:delText>
        </w:r>
        <w:r w:rsidR="004F6D52" w:rsidRPr="00F50D13" w:rsidDel="00E467CB">
          <w:rPr>
            <w:color w:val="000000"/>
            <w:szCs w:val="24"/>
            <w:lang w:eastAsia="lt-LT"/>
          </w:rPr>
          <w:delText xml:space="preserve"> </w:delText>
        </w:r>
        <w:r w:rsidR="004F6D52" w:rsidDel="00E467CB">
          <w:rPr>
            <w:color w:val="000000"/>
            <w:szCs w:val="24"/>
            <w:lang w:eastAsia="lt-LT"/>
          </w:rPr>
          <w:delText xml:space="preserve">ir pateikiamas argumentuotas įvertinimas. </w:delText>
        </w:r>
        <w:r w:rsidR="004F6D52" w:rsidDel="00E467CB">
          <w:rPr>
            <w:szCs w:val="24"/>
            <w:lang w:eastAsia="lt-LT"/>
          </w:rPr>
          <w:delText xml:space="preserve">Įvertinimas kartu su </w:delText>
        </w:r>
        <w:r w:rsidR="00525E2A" w:rsidDel="00E467CB">
          <w:rPr>
            <w:szCs w:val="24"/>
            <w:lang w:eastAsia="lt-LT"/>
          </w:rPr>
          <w:delText>A</w:delText>
        </w:r>
        <w:r w:rsidR="004F6D52" w:rsidDel="00E467CB">
          <w:rPr>
            <w:szCs w:val="24"/>
            <w:lang w:eastAsia="lt-LT"/>
          </w:rPr>
          <w:delText>taskaita skelbiami švietimo įstaigos savininko teises ir pareigas įgyvendinančios institucijos ar institucijos, įgyvendinančios savivaldybės ar valstybės dalininko teises, interneto svetainėje ir švietimo įstaigos interneto svetainėje</w:delText>
        </w:r>
        <w:r w:rsidR="004F6D52" w:rsidDel="00E467CB">
          <w:rPr>
            <w:color w:val="000000"/>
            <w:szCs w:val="24"/>
            <w:lang w:eastAsia="lt-LT"/>
          </w:rPr>
          <w:delText xml:space="preserve"> kartu su kitų metų užduotimis ir vadovo kompetencijų ir veiklos tobulinimo rekomendacijomis (kryptimis). </w:delText>
        </w:r>
      </w:del>
    </w:p>
    <w:p w14:paraId="242C2FA4" w14:textId="5EA7EDF2" w:rsidR="00267102" w:rsidRPr="00F50D13" w:rsidDel="00E467CB" w:rsidRDefault="00E60DC0">
      <w:pPr>
        <w:ind w:firstLine="567"/>
        <w:jc w:val="both"/>
        <w:rPr>
          <w:del w:id="162" w:author="Rosita Svetikienė" w:date="2021-01-18T10:30:00Z"/>
          <w:color w:val="000000"/>
          <w:szCs w:val="24"/>
          <w:lang w:eastAsia="lt-LT"/>
        </w:rPr>
      </w:pPr>
      <w:del w:id="163" w:author="Rosita Svetikienė" w:date="2021-01-18T10:30:00Z">
        <w:r w:rsidDel="00E467CB">
          <w:rPr>
            <w:color w:val="000000"/>
            <w:szCs w:val="24"/>
            <w:lang w:eastAsia="lt-LT"/>
          </w:rPr>
          <w:delText>21</w:delText>
        </w:r>
        <w:r w:rsidR="004F6D52" w:rsidDel="00E467CB">
          <w:rPr>
            <w:color w:val="000000"/>
            <w:szCs w:val="24"/>
            <w:lang w:eastAsia="lt-LT"/>
          </w:rPr>
          <w:delText xml:space="preserve">. </w:delText>
        </w:r>
        <w:r w:rsidR="00267102" w:rsidDel="00E467CB">
          <w:rPr>
            <w:color w:val="000000"/>
            <w:szCs w:val="24"/>
            <w:lang w:eastAsia="lt-LT"/>
          </w:rPr>
          <w:delText>A</w:delText>
        </w:r>
        <w:r w:rsidR="00267102" w:rsidRPr="00C42317" w:rsidDel="00E467CB">
          <w:rPr>
            <w:color w:val="000000"/>
            <w:szCs w:val="24"/>
            <w:lang w:eastAsia="lt-LT"/>
          </w:rPr>
          <w:delText>taskaita gali būti įvertinta:</w:delText>
        </w:r>
      </w:del>
    </w:p>
    <w:p w14:paraId="4E2C7BC5" w14:textId="2F1C3013" w:rsidR="00267102" w:rsidRPr="006F26B0" w:rsidDel="00E467CB" w:rsidRDefault="00E60DC0">
      <w:pPr>
        <w:ind w:firstLine="567"/>
        <w:jc w:val="both"/>
        <w:rPr>
          <w:del w:id="164" w:author="Rosita Svetikienė" w:date="2021-01-18T10:30:00Z"/>
          <w:szCs w:val="24"/>
          <w:lang w:eastAsia="lt-LT"/>
        </w:rPr>
      </w:pPr>
      <w:del w:id="165" w:author="Rosita Svetikienė" w:date="2021-01-18T10:30:00Z">
        <w:r w:rsidDel="00E467CB">
          <w:rPr>
            <w:color w:val="000000"/>
            <w:szCs w:val="24"/>
            <w:lang w:eastAsia="lt-LT"/>
          </w:rPr>
          <w:delText>21</w:delText>
        </w:r>
        <w:r w:rsidR="00267102" w:rsidRPr="00C42317" w:rsidDel="00E467CB">
          <w:rPr>
            <w:color w:val="000000"/>
            <w:szCs w:val="24"/>
            <w:lang w:eastAsia="lt-LT"/>
          </w:rPr>
          <w:delText xml:space="preserve">.1. labai gerai – </w:delText>
        </w:r>
        <w:r w:rsidR="00267102" w:rsidDel="00E467CB">
          <w:rPr>
            <w:color w:val="000000"/>
            <w:szCs w:val="24"/>
            <w:lang w:eastAsia="lt-LT"/>
          </w:rPr>
          <w:delText xml:space="preserve">švietimo įstaigos </w:delText>
        </w:r>
        <w:r w:rsidR="00267102" w:rsidRPr="00C42317" w:rsidDel="00E467CB">
          <w:rPr>
            <w:color w:val="000000"/>
            <w:szCs w:val="24"/>
            <w:lang w:eastAsia="lt-LT"/>
          </w:rPr>
          <w:delText xml:space="preserve">vadovas įvykdė </w:delText>
        </w:r>
        <w:r w:rsidR="00267102" w:rsidRPr="006F26B0" w:rsidDel="00E467CB">
          <w:rPr>
            <w:color w:val="000000"/>
            <w:szCs w:val="24"/>
            <w:lang w:eastAsia="lt-LT"/>
          </w:rPr>
          <w:delText xml:space="preserve">visas </w:delText>
        </w:r>
        <w:r w:rsidR="00267102" w:rsidRPr="00C42317" w:rsidDel="00E467CB">
          <w:rPr>
            <w:color w:val="000000"/>
            <w:szCs w:val="24"/>
            <w:lang w:eastAsia="lt-LT"/>
          </w:rPr>
          <w:delText>užduotis ir kai kurie sutarti vertinimo rodikliai viršyti</w:delText>
        </w:r>
        <w:r w:rsidR="00267102" w:rsidRPr="006F26B0" w:rsidDel="00E467CB">
          <w:rPr>
            <w:color w:val="000000"/>
            <w:szCs w:val="24"/>
            <w:lang w:eastAsia="lt-LT"/>
          </w:rPr>
          <w:delText>, gebėjimai atlikti pareigybės aprašyme nustatytas funkcijas vertinami labai gerai arba gerai;</w:delText>
        </w:r>
      </w:del>
    </w:p>
    <w:p w14:paraId="1B952290" w14:textId="7FE9A481" w:rsidR="00267102" w:rsidRPr="006F26B0" w:rsidDel="00E467CB" w:rsidRDefault="00E60DC0">
      <w:pPr>
        <w:ind w:firstLine="567"/>
        <w:jc w:val="both"/>
        <w:rPr>
          <w:del w:id="166" w:author="Rosita Svetikienė" w:date="2021-01-18T10:30:00Z"/>
          <w:szCs w:val="24"/>
          <w:lang w:eastAsia="lt-LT"/>
        </w:rPr>
      </w:pPr>
      <w:del w:id="167" w:author="Rosita Svetikienė" w:date="2021-01-18T10:30:00Z">
        <w:r w:rsidDel="00E467CB">
          <w:rPr>
            <w:color w:val="000000"/>
            <w:szCs w:val="24"/>
            <w:lang w:eastAsia="lt-LT"/>
          </w:rPr>
          <w:delText>21</w:delText>
        </w:r>
        <w:r w:rsidR="00267102" w:rsidRPr="00C42317" w:rsidDel="00E467CB">
          <w:rPr>
            <w:color w:val="000000"/>
            <w:szCs w:val="24"/>
            <w:lang w:eastAsia="lt-LT"/>
          </w:rPr>
          <w:delText xml:space="preserve">.2. gerai – </w:delText>
        </w:r>
        <w:r w:rsidR="00267102" w:rsidDel="00E467CB">
          <w:rPr>
            <w:color w:val="000000"/>
            <w:szCs w:val="24"/>
            <w:lang w:eastAsia="lt-LT"/>
          </w:rPr>
          <w:delText xml:space="preserve">švietimo įstaigos </w:delText>
        </w:r>
        <w:r w:rsidR="00267102" w:rsidRPr="00C42317" w:rsidDel="00E467CB">
          <w:rPr>
            <w:color w:val="000000"/>
            <w:szCs w:val="24"/>
            <w:lang w:eastAsia="lt-LT"/>
          </w:rPr>
          <w:delText>vadovas iš esmės įvykdė užduotis</w:delText>
        </w:r>
        <w:r w:rsidR="00267102" w:rsidDel="00E467CB">
          <w:rPr>
            <w:color w:val="000000"/>
            <w:szCs w:val="24"/>
            <w:lang w:eastAsia="lt-LT"/>
          </w:rPr>
          <w:delText xml:space="preserve"> </w:delText>
        </w:r>
        <w:r w:rsidR="00267102" w:rsidRPr="006F26B0" w:rsidDel="00E467CB">
          <w:rPr>
            <w:color w:val="000000"/>
            <w:szCs w:val="24"/>
            <w:lang w:eastAsia="lt-LT"/>
          </w:rPr>
          <w:delText xml:space="preserve">arba neįvykdė vienos </w:delText>
        </w:r>
        <w:r w:rsidR="00D95268" w:rsidRPr="006F26B0" w:rsidDel="00E467CB">
          <w:rPr>
            <w:color w:val="000000"/>
            <w:szCs w:val="24"/>
            <w:lang w:eastAsia="lt-LT"/>
          </w:rPr>
          <w:delText xml:space="preserve">užduoties </w:delText>
        </w:r>
        <w:r w:rsidR="00267102" w:rsidRPr="006F26B0" w:rsidDel="00E467CB">
          <w:rPr>
            <w:color w:val="000000"/>
            <w:szCs w:val="24"/>
            <w:lang w:eastAsia="lt-LT"/>
          </w:rPr>
          <w:delText>pagal sutartus vertinimo rodiklius, gebėjimai atlikti pareigybės aprašyme nustatytas funkcijas vertinami gerai arba patenkinamai;</w:delText>
        </w:r>
      </w:del>
    </w:p>
    <w:p w14:paraId="435BBAAA" w14:textId="353661D4" w:rsidR="00267102" w:rsidRPr="006F26B0" w:rsidDel="00E467CB" w:rsidRDefault="00E60DC0">
      <w:pPr>
        <w:ind w:firstLine="567"/>
        <w:jc w:val="both"/>
        <w:rPr>
          <w:del w:id="168" w:author="Rosita Svetikienė" w:date="2021-01-18T10:30:00Z"/>
          <w:szCs w:val="24"/>
          <w:lang w:eastAsia="lt-LT"/>
        </w:rPr>
      </w:pPr>
      <w:del w:id="169" w:author="Rosita Svetikienė" w:date="2021-01-18T10:30:00Z">
        <w:r w:rsidDel="00E467CB">
          <w:rPr>
            <w:color w:val="000000"/>
            <w:szCs w:val="24"/>
            <w:lang w:eastAsia="lt-LT"/>
          </w:rPr>
          <w:delText>21</w:delText>
        </w:r>
        <w:r w:rsidR="00267102" w:rsidRPr="00C42317" w:rsidDel="00E467CB">
          <w:rPr>
            <w:color w:val="000000"/>
            <w:szCs w:val="24"/>
            <w:lang w:eastAsia="lt-LT"/>
          </w:rPr>
          <w:delText xml:space="preserve">.3. patenkinamai – </w:delText>
        </w:r>
        <w:r w:rsidR="00267102" w:rsidDel="00E467CB">
          <w:rPr>
            <w:color w:val="000000"/>
            <w:szCs w:val="24"/>
            <w:lang w:eastAsia="lt-LT"/>
          </w:rPr>
          <w:delText xml:space="preserve">švietimo įstaigos </w:delText>
        </w:r>
        <w:r w:rsidR="00267102" w:rsidRPr="00C42317" w:rsidDel="00E467CB">
          <w:rPr>
            <w:color w:val="000000"/>
            <w:szCs w:val="24"/>
            <w:lang w:eastAsia="lt-LT"/>
          </w:rPr>
          <w:delText xml:space="preserve">vadovas įvykdė </w:delText>
        </w:r>
        <w:r w:rsidR="00267102" w:rsidRPr="006F26B0" w:rsidDel="00E467CB">
          <w:rPr>
            <w:color w:val="000000"/>
            <w:szCs w:val="24"/>
            <w:lang w:eastAsia="lt-LT"/>
          </w:rPr>
          <w:delText>ne mažiau kaip pusę užduočių užduotis pagal sutartus vertinimo rodiklius, gebėjimai atlikti pareigybės aprašyme nustatytas funkcijas vertinami gerai arba patenkinamai;</w:delText>
        </w:r>
      </w:del>
    </w:p>
    <w:p w14:paraId="3114E91F" w14:textId="74F79D06" w:rsidR="00267102" w:rsidRPr="006F26B0" w:rsidDel="00E467CB" w:rsidRDefault="00E60DC0">
      <w:pPr>
        <w:ind w:firstLine="567"/>
        <w:jc w:val="both"/>
        <w:rPr>
          <w:del w:id="170" w:author="Rosita Svetikienė" w:date="2021-01-18T10:30:00Z"/>
          <w:color w:val="000000"/>
          <w:szCs w:val="24"/>
          <w:lang w:eastAsia="lt-LT"/>
        </w:rPr>
      </w:pPr>
      <w:del w:id="171" w:author="Rosita Svetikienė" w:date="2021-01-18T10:30:00Z">
        <w:r w:rsidDel="00E467CB">
          <w:rPr>
            <w:color w:val="000000"/>
            <w:szCs w:val="24"/>
            <w:lang w:eastAsia="lt-LT"/>
          </w:rPr>
          <w:delText>21</w:delText>
        </w:r>
        <w:r w:rsidR="00267102" w:rsidRPr="00C42317" w:rsidDel="00E467CB">
          <w:rPr>
            <w:color w:val="000000"/>
            <w:szCs w:val="24"/>
            <w:lang w:eastAsia="lt-LT"/>
          </w:rPr>
          <w:delText xml:space="preserve">.4. nepatenkinamai – </w:delText>
        </w:r>
        <w:r w:rsidR="00267102" w:rsidDel="00E467CB">
          <w:rPr>
            <w:color w:val="000000"/>
            <w:szCs w:val="24"/>
            <w:lang w:eastAsia="lt-LT"/>
          </w:rPr>
          <w:delText xml:space="preserve">švietimo įstaigos </w:delText>
        </w:r>
        <w:r w:rsidR="00267102" w:rsidRPr="00C42317" w:rsidDel="00E467CB">
          <w:rPr>
            <w:color w:val="000000"/>
            <w:szCs w:val="24"/>
            <w:lang w:eastAsia="lt-LT"/>
          </w:rPr>
          <w:delText xml:space="preserve">vadovas </w:delText>
        </w:r>
        <w:r w:rsidR="00267102" w:rsidRPr="006F26B0" w:rsidDel="00E467CB">
          <w:rPr>
            <w:color w:val="000000"/>
            <w:szCs w:val="24"/>
            <w:lang w:eastAsia="lt-LT"/>
          </w:rPr>
          <w:delText>be pateisinančių aplinkybių neįvykdė pusės ar daugiau užduočių pagal sutartus vertinimo rodiklius, gebėjimai atlikti pareigybės aprašyme nustatytas funkcijas vertinami patenkinamai arba nepatenkinamai;</w:delText>
        </w:r>
      </w:del>
    </w:p>
    <w:p w14:paraId="38F6135E" w14:textId="56395A8D" w:rsidR="00D97C31" w:rsidRPr="006F26B0" w:rsidDel="00E467CB" w:rsidRDefault="00E60DC0">
      <w:pPr>
        <w:ind w:firstLine="573"/>
        <w:jc w:val="both"/>
        <w:rPr>
          <w:del w:id="172" w:author="Rosita Svetikienė" w:date="2021-01-18T10:30:00Z"/>
          <w:color w:val="000000"/>
          <w:szCs w:val="24"/>
          <w:lang w:eastAsia="lt-LT"/>
        </w:rPr>
        <w:pPrChange w:id="173" w:author="Rosita Svetikienė" w:date="2021-01-18T10:32:00Z">
          <w:pPr>
            <w:ind w:left="-6" w:firstLine="573"/>
            <w:jc w:val="both"/>
          </w:pPr>
        </w:pPrChange>
      </w:pPr>
      <w:del w:id="174" w:author="Rosita Svetikienė" w:date="2021-01-18T10:30:00Z">
        <w:r w:rsidDel="00E467CB">
          <w:rPr>
            <w:color w:val="000000"/>
            <w:szCs w:val="24"/>
            <w:lang w:eastAsia="lt-LT"/>
          </w:rPr>
          <w:delText>21</w:delText>
        </w:r>
        <w:r w:rsidR="00267102" w:rsidRPr="006F26B0" w:rsidDel="00E467CB">
          <w:rPr>
            <w:color w:val="000000"/>
            <w:szCs w:val="24"/>
            <w:lang w:eastAsia="lt-LT"/>
          </w:rPr>
          <w:delText xml:space="preserve">.5. jei švietimo įstaigos vadovas </w:delText>
        </w:r>
        <w:r w:rsidR="00D95268" w:rsidRPr="006F26B0" w:rsidDel="00E467CB">
          <w:rPr>
            <w:color w:val="000000"/>
            <w:szCs w:val="24"/>
            <w:lang w:eastAsia="lt-LT"/>
          </w:rPr>
          <w:delText xml:space="preserve">atliko </w:delText>
        </w:r>
        <w:r w:rsidR="00267102" w:rsidRPr="006F26B0" w:rsidDel="00E467CB">
          <w:rPr>
            <w:color w:val="000000"/>
            <w:szCs w:val="24"/>
            <w:lang w:eastAsia="lt-LT"/>
          </w:rPr>
          <w:delText>2</w:delText>
        </w:r>
        <w:r w:rsidR="00C77A80" w:rsidRPr="00C855E5" w:rsidDel="00E467CB">
          <w:rPr>
            <w:color w:val="000000"/>
            <w:szCs w:val="24"/>
            <w:lang w:eastAsia="lt-LT"/>
          </w:rPr>
          <w:delText>–</w:delText>
        </w:r>
        <w:r w:rsidR="00267102" w:rsidRPr="006F26B0" w:rsidDel="00E467CB">
          <w:rPr>
            <w:color w:val="000000"/>
            <w:szCs w:val="24"/>
            <w:lang w:eastAsia="lt-LT"/>
          </w:rPr>
          <w:delText>3 ar daugiau neplanuotų, bet įstaigos rezultatams reikšmingų veiklų, vertinant ataskaitą skiriamas aukštesnis pagal aprašą įvertinimas.</w:delText>
        </w:r>
      </w:del>
    </w:p>
    <w:p w14:paraId="55C810E6" w14:textId="57611A38" w:rsidR="00A818AE" w:rsidDel="00E467CB" w:rsidRDefault="00E60DC0">
      <w:pPr>
        <w:ind w:firstLine="573"/>
        <w:jc w:val="both"/>
        <w:rPr>
          <w:del w:id="175" w:author="Rosita Svetikienė" w:date="2021-01-18T10:30:00Z"/>
          <w:color w:val="000000"/>
          <w:szCs w:val="24"/>
          <w:lang w:eastAsia="lt-LT"/>
        </w:rPr>
        <w:pPrChange w:id="176" w:author="Rosita Svetikienė" w:date="2021-01-18T10:32:00Z">
          <w:pPr>
            <w:ind w:left="-6" w:firstLine="573"/>
            <w:jc w:val="both"/>
          </w:pPr>
        </w:pPrChange>
      </w:pPr>
      <w:del w:id="177" w:author="Rosita Svetikienė" w:date="2021-01-18T10:30:00Z">
        <w:r w:rsidDel="00E467CB">
          <w:rPr>
            <w:color w:val="000000"/>
            <w:szCs w:val="24"/>
            <w:lang w:eastAsia="lt-LT"/>
          </w:rPr>
          <w:delText>22</w:delText>
        </w:r>
        <w:r w:rsidR="004F6D52" w:rsidDel="00E467CB">
          <w:rPr>
            <w:color w:val="000000"/>
            <w:szCs w:val="24"/>
            <w:lang w:eastAsia="lt-LT"/>
          </w:rPr>
          <w:delText xml:space="preserve">. </w:delText>
        </w:r>
        <w:r w:rsidR="00267102" w:rsidRPr="00084572" w:rsidDel="00E467CB">
          <w:rPr>
            <w:color w:val="000000"/>
            <w:szCs w:val="24"/>
            <w:lang w:eastAsia="lt-LT"/>
          </w:rPr>
          <w:delText xml:space="preserve">Jeigu </w:delText>
        </w:r>
        <w:r w:rsidR="00D95268" w:rsidDel="00E467CB">
          <w:rPr>
            <w:color w:val="000000"/>
            <w:szCs w:val="24"/>
            <w:lang w:eastAsia="lt-LT"/>
          </w:rPr>
          <w:delText>A</w:delText>
        </w:r>
        <w:r w:rsidR="00267102" w:rsidDel="00E467CB">
          <w:rPr>
            <w:color w:val="000000"/>
            <w:szCs w:val="24"/>
            <w:lang w:eastAsia="lt-LT"/>
          </w:rPr>
          <w:delText>taskaita</w:delText>
        </w:r>
        <w:r w:rsidR="00267102" w:rsidRPr="00084572" w:rsidDel="00E467CB">
          <w:rPr>
            <w:color w:val="000000"/>
            <w:szCs w:val="24"/>
            <w:lang w:eastAsia="lt-LT"/>
          </w:rPr>
          <w:delText xml:space="preserve"> įvertinama nepatenkinamai dvejus metus iš eilės</w:delText>
        </w:r>
        <w:r w:rsidR="00267102" w:rsidRPr="006F26B0" w:rsidDel="00E467CB">
          <w:rPr>
            <w:color w:val="000000"/>
            <w:szCs w:val="24"/>
            <w:lang w:eastAsia="lt-LT"/>
          </w:rPr>
          <w:delText>, valstybinių švietimo įstaigų</w:delText>
        </w:r>
        <w:r w:rsidR="00267102" w:rsidDel="00E467CB">
          <w:rPr>
            <w:color w:val="000000"/>
            <w:szCs w:val="24"/>
            <w:lang w:eastAsia="lt-LT"/>
          </w:rPr>
          <w:delText xml:space="preserve"> </w:delText>
        </w:r>
        <w:r w:rsidR="00267102" w:rsidRPr="00084572" w:rsidDel="00E467CB">
          <w:rPr>
            <w:color w:val="000000"/>
            <w:szCs w:val="24"/>
            <w:lang w:eastAsia="lt-LT"/>
          </w:rPr>
          <w:delText xml:space="preserve">savininko teises ir pareigas įgyvendinanti institucija (dalyvių susirinkimas) ar jos </w:delText>
        </w:r>
        <w:r w:rsidR="00267102" w:rsidDel="00E467CB">
          <w:rPr>
            <w:color w:val="000000"/>
            <w:szCs w:val="24"/>
            <w:lang w:eastAsia="lt-LT"/>
          </w:rPr>
          <w:delText xml:space="preserve">(jo) </w:delText>
        </w:r>
        <w:r w:rsidR="00267102" w:rsidRPr="00084572" w:rsidDel="00E467CB">
          <w:rPr>
            <w:color w:val="000000"/>
            <w:szCs w:val="24"/>
            <w:lang w:eastAsia="lt-LT"/>
          </w:rPr>
          <w:delText>įgaliotas asmuo</w:delText>
        </w:r>
        <w:r w:rsidR="00267102" w:rsidDel="00E467CB">
          <w:rPr>
            <w:color w:val="000000"/>
            <w:szCs w:val="24"/>
            <w:lang w:eastAsia="lt-LT"/>
          </w:rPr>
          <w:delText>,</w:delText>
        </w:r>
        <w:r w:rsidR="00267102" w:rsidRPr="00084572" w:rsidDel="00E467CB">
          <w:rPr>
            <w:color w:val="000000"/>
            <w:szCs w:val="24"/>
            <w:lang w:eastAsia="lt-LT"/>
          </w:rPr>
          <w:delText xml:space="preserve"> savivaldybių švietimo įstaigų vadovų atveju </w:delText>
        </w:r>
        <w:r w:rsidR="00267102" w:rsidDel="00E467CB">
          <w:rPr>
            <w:color w:val="000000"/>
            <w:szCs w:val="24"/>
            <w:lang w:eastAsia="lt-LT"/>
          </w:rPr>
          <w:delText>–</w:delText>
        </w:r>
        <w:r w:rsidR="00267102" w:rsidRPr="00084572" w:rsidDel="00E467CB">
          <w:rPr>
            <w:color w:val="000000"/>
            <w:szCs w:val="24"/>
            <w:lang w:eastAsia="lt-LT"/>
          </w:rPr>
          <w:delText xml:space="preserve"> savivaldybės </w:delText>
        </w:r>
        <w:r w:rsidR="00267102" w:rsidRPr="006F26B0" w:rsidDel="00E467CB">
          <w:rPr>
            <w:color w:val="000000"/>
            <w:szCs w:val="24"/>
            <w:lang w:eastAsia="lt-LT"/>
          </w:rPr>
          <w:delText>meras</w:delText>
        </w:r>
        <w:r w:rsidR="00267102" w:rsidRPr="00084572" w:rsidDel="00E467CB">
          <w:rPr>
            <w:color w:val="000000"/>
            <w:szCs w:val="24"/>
            <w:lang w:eastAsia="lt-LT"/>
          </w:rPr>
          <w:delText xml:space="preserve"> priima sprendimą atleisti švietimo įstaigos vadovą iš pareigų ir nutraukti su juo sudarytą darbo sutartį per 10 darbo dienų nuo švietimo įstaigos vadovo </w:delText>
        </w:r>
        <w:r w:rsidR="00267102" w:rsidDel="00E467CB">
          <w:rPr>
            <w:color w:val="000000"/>
            <w:szCs w:val="24"/>
            <w:lang w:eastAsia="lt-LT"/>
          </w:rPr>
          <w:delText>metų veiklos ataskaitos</w:delText>
        </w:r>
        <w:r w:rsidR="00267102" w:rsidRPr="00084572" w:rsidDel="00E467CB">
          <w:rPr>
            <w:color w:val="000000"/>
            <w:szCs w:val="24"/>
            <w:lang w:eastAsia="lt-LT"/>
          </w:rPr>
          <w:delText xml:space="preserve"> įvertinimo, ne</w:delText>
        </w:r>
        <w:r w:rsidR="00267102" w:rsidDel="00E467CB">
          <w:rPr>
            <w:color w:val="000000"/>
            <w:szCs w:val="24"/>
            <w:lang w:eastAsia="lt-LT"/>
          </w:rPr>
          <w:delText xml:space="preserve">išmokant jam išeitinės išmokos. </w:delText>
        </w:r>
      </w:del>
    </w:p>
    <w:p w14:paraId="55C810E7" w14:textId="7E970A20" w:rsidR="00A818AE" w:rsidDel="00E467CB" w:rsidRDefault="00E60DC0">
      <w:pPr>
        <w:ind w:firstLine="573"/>
        <w:jc w:val="both"/>
        <w:rPr>
          <w:del w:id="178" w:author="Rosita Svetikienė" w:date="2021-01-18T10:30:00Z"/>
          <w:color w:val="000000"/>
          <w:szCs w:val="24"/>
          <w:lang w:eastAsia="lt-LT"/>
        </w:rPr>
        <w:pPrChange w:id="179" w:author="Rosita Svetikienė" w:date="2021-01-18T10:32:00Z">
          <w:pPr>
            <w:ind w:left="-6" w:firstLine="573"/>
            <w:jc w:val="both"/>
          </w:pPr>
        </w:pPrChange>
      </w:pPr>
      <w:del w:id="180" w:author="Rosita Svetikienė" w:date="2021-01-18T10:30:00Z">
        <w:r w:rsidDel="00E467CB">
          <w:rPr>
            <w:color w:val="000000"/>
            <w:szCs w:val="24"/>
            <w:lang w:eastAsia="lt-LT"/>
          </w:rPr>
          <w:delText>23</w:delText>
        </w:r>
        <w:r w:rsidR="004F6D52" w:rsidDel="00E467CB">
          <w:rPr>
            <w:color w:val="000000"/>
            <w:szCs w:val="24"/>
            <w:lang w:eastAsia="lt-LT"/>
          </w:rPr>
          <w:delText xml:space="preserve">. </w:delText>
        </w:r>
        <w:r w:rsidR="00267102" w:rsidDel="00E467CB">
          <w:rPr>
            <w:color w:val="000000"/>
            <w:szCs w:val="24"/>
            <w:lang w:eastAsia="lt-LT"/>
          </w:rPr>
          <w:delText xml:space="preserve">Jei </w:delText>
        </w:r>
        <w:r w:rsidR="00D95268" w:rsidDel="00E467CB">
          <w:rPr>
            <w:color w:val="000000"/>
            <w:szCs w:val="24"/>
            <w:lang w:eastAsia="lt-LT"/>
          </w:rPr>
          <w:delText>A</w:delText>
        </w:r>
        <w:r w:rsidR="00267102" w:rsidDel="00E467CB">
          <w:rPr>
            <w:color w:val="000000"/>
            <w:szCs w:val="24"/>
            <w:lang w:eastAsia="lt-LT"/>
          </w:rPr>
          <w:delText xml:space="preserve">taskaita švietimo įstaigoje įvertinta skirtingai nuo </w:delText>
        </w:r>
        <w:r w:rsidR="00267102" w:rsidRPr="006F26B0" w:rsidDel="00E467CB">
          <w:rPr>
            <w:color w:val="000000"/>
            <w:szCs w:val="24"/>
            <w:lang w:eastAsia="lt-LT"/>
          </w:rPr>
          <w:delText>valstybinės švietimo įstaigos</w:delText>
        </w:r>
        <w:r w:rsidR="00267102" w:rsidDel="00E467CB">
          <w:rPr>
            <w:color w:val="000000"/>
            <w:szCs w:val="24"/>
            <w:lang w:eastAsia="lt-LT"/>
          </w:rPr>
          <w:delText xml:space="preserve"> </w:delText>
        </w:r>
        <w:r w:rsidR="00267102" w:rsidRPr="0044091F" w:rsidDel="00E467CB">
          <w:rPr>
            <w:color w:val="000000"/>
            <w:szCs w:val="24"/>
            <w:lang w:eastAsia="lt-LT"/>
          </w:rPr>
          <w:delText xml:space="preserve">savininko teises ir pareigas įgyvendinančios institucijos </w:delText>
        </w:r>
        <w:r w:rsidR="00267102" w:rsidRPr="006F26B0" w:rsidDel="00E467CB">
          <w:rPr>
            <w:color w:val="000000"/>
            <w:szCs w:val="24"/>
            <w:lang w:eastAsia="lt-LT"/>
          </w:rPr>
          <w:delText>(</w:delText>
        </w:r>
        <w:r w:rsidR="00267102" w:rsidRPr="006F26B0" w:rsidDel="00E467CB">
          <w:rPr>
            <w:szCs w:val="24"/>
            <w:lang w:eastAsia="lt-LT"/>
          </w:rPr>
          <w:delText>dalyvių</w:delText>
        </w:r>
        <w:r w:rsidR="00267102" w:rsidDel="00E467CB">
          <w:rPr>
            <w:color w:val="000000"/>
            <w:szCs w:val="24"/>
            <w:lang w:eastAsia="lt-LT"/>
          </w:rPr>
          <w:delText xml:space="preserve"> susirinkimo) </w:delText>
        </w:r>
        <w:r w:rsidR="00267102" w:rsidRPr="00D16069" w:rsidDel="00E467CB">
          <w:rPr>
            <w:color w:val="000000"/>
            <w:szCs w:val="24"/>
            <w:lang w:eastAsia="lt-LT"/>
          </w:rPr>
          <w:delText>ar jos (jo)</w:delText>
        </w:r>
        <w:r w:rsidR="00267102" w:rsidDel="00E467CB">
          <w:rPr>
            <w:color w:val="000000"/>
            <w:szCs w:val="24"/>
            <w:lang w:eastAsia="lt-LT"/>
          </w:rPr>
          <w:delText xml:space="preserve"> įgalioto asmens, </w:delText>
        </w:r>
        <w:r w:rsidR="00267102" w:rsidRPr="006F26B0" w:rsidDel="00E467CB">
          <w:rPr>
            <w:color w:val="000000"/>
            <w:szCs w:val="24"/>
            <w:lang w:eastAsia="lt-LT"/>
          </w:rPr>
          <w:delText>savivaldybės švietimo įstaigos atveju – nuo savivaldybės mero,</w:delText>
        </w:r>
        <w:r w:rsidR="00267102" w:rsidDel="00E467CB">
          <w:rPr>
            <w:color w:val="000000"/>
            <w:szCs w:val="24"/>
            <w:lang w:eastAsia="lt-LT"/>
          </w:rPr>
          <w:delText xml:space="preserve"> galutinį argumentuotą sprendimą dėl įvertinimo priima </w:delText>
        </w:r>
        <w:r w:rsidR="00267102" w:rsidRPr="006F26B0" w:rsidDel="00E467CB">
          <w:rPr>
            <w:color w:val="000000"/>
            <w:szCs w:val="24"/>
            <w:lang w:eastAsia="lt-LT"/>
          </w:rPr>
          <w:delText>valstybinės švietimo įstaigos</w:delText>
        </w:r>
        <w:r w:rsidR="00267102" w:rsidDel="00E467CB">
          <w:rPr>
            <w:color w:val="000000"/>
            <w:szCs w:val="24"/>
            <w:lang w:eastAsia="lt-LT"/>
          </w:rPr>
          <w:delText xml:space="preserve"> </w:delText>
        </w:r>
        <w:r w:rsidR="00267102" w:rsidRPr="0044091F" w:rsidDel="00E467CB">
          <w:rPr>
            <w:color w:val="000000"/>
            <w:szCs w:val="24"/>
            <w:lang w:eastAsia="lt-LT"/>
          </w:rPr>
          <w:delText>savininko te</w:delText>
        </w:r>
        <w:r w:rsidR="00267102" w:rsidDel="00E467CB">
          <w:rPr>
            <w:color w:val="000000"/>
            <w:szCs w:val="24"/>
            <w:lang w:eastAsia="lt-LT"/>
          </w:rPr>
          <w:delText xml:space="preserve">ises ir pareigas </w:delText>
        </w:r>
        <w:r w:rsidR="00267102" w:rsidDel="00E467CB">
          <w:rPr>
            <w:szCs w:val="24"/>
            <w:lang w:eastAsia="lt-LT"/>
          </w:rPr>
          <w:delText>įgyvendinan</w:delText>
        </w:r>
        <w:r w:rsidR="00267102" w:rsidRPr="00D16069" w:rsidDel="00E467CB">
          <w:rPr>
            <w:szCs w:val="24"/>
            <w:lang w:eastAsia="lt-LT"/>
          </w:rPr>
          <w:delText>ti</w:delText>
        </w:r>
        <w:r w:rsidR="00267102" w:rsidDel="00E467CB">
          <w:rPr>
            <w:szCs w:val="24"/>
            <w:lang w:eastAsia="lt-LT"/>
          </w:rPr>
          <w:delText xml:space="preserve"> institucij</w:delText>
        </w:r>
        <w:r w:rsidR="00267102" w:rsidRPr="00D16069" w:rsidDel="00E467CB">
          <w:rPr>
            <w:szCs w:val="24"/>
            <w:lang w:eastAsia="lt-LT"/>
          </w:rPr>
          <w:delText>a</w:delText>
        </w:r>
        <w:r w:rsidR="00267102" w:rsidDel="00E467CB">
          <w:rPr>
            <w:szCs w:val="24"/>
            <w:lang w:eastAsia="lt-LT"/>
          </w:rPr>
          <w:delText xml:space="preserve"> </w:delText>
        </w:r>
        <w:r w:rsidR="00267102" w:rsidRPr="006F26B0" w:rsidDel="00E467CB">
          <w:rPr>
            <w:szCs w:val="24"/>
            <w:lang w:eastAsia="lt-LT"/>
          </w:rPr>
          <w:delText>(dalyvių</w:delText>
        </w:r>
        <w:r w:rsidR="00267102" w:rsidDel="00E467CB">
          <w:rPr>
            <w:szCs w:val="24"/>
            <w:lang w:eastAsia="lt-LT"/>
          </w:rPr>
          <w:delText xml:space="preserve"> </w:delText>
        </w:r>
        <w:r w:rsidR="00267102" w:rsidRPr="00D16069" w:rsidDel="00E467CB">
          <w:rPr>
            <w:szCs w:val="24"/>
            <w:lang w:eastAsia="lt-LT"/>
          </w:rPr>
          <w:delText>susirinkimas)</w:delText>
        </w:r>
        <w:r w:rsidR="00267102" w:rsidRPr="00D16069" w:rsidDel="00E467CB">
          <w:rPr>
            <w:color w:val="000000"/>
            <w:szCs w:val="24"/>
            <w:lang w:eastAsia="lt-LT"/>
          </w:rPr>
          <w:delText xml:space="preserve"> ar jos (jo)</w:delText>
        </w:r>
        <w:r w:rsidR="00267102" w:rsidDel="00E467CB">
          <w:rPr>
            <w:color w:val="000000"/>
            <w:szCs w:val="24"/>
            <w:lang w:eastAsia="lt-LT"/>
          </w:rPr>
          <w:delText xml:space="preserve"> įgaliotas asmuo</w:delText>
        </w:r>
        <w:r w:rsidR="00267102" w:rsidRPr="006F26B0" w:rsidDel="00E467CB">
          <w:rPr>
            <w:color w:val="000000"/>
            <w:szCs w:val="24"/>
            <w:lang w:eastAsia="lt-LT"/>
          </w:rPr>
          <w:delText>, savivaldybės švietimo įstaigos atveju – savivaldybės meras</w:delText>
        </w:r>
        <w:r w:rsidR="00D95268" w:rsidRPr="006F26B0" w:rsidDel="00E467CB">
          <w:rPr>
            <w:color w:val="000000"/>
            <w:szCs w:val="24"/>
            <w:lang w:eastAsia="lt-LT"/>
          </w:rPr>
          <w:delText>.</w:delText>
        </w:r>
        <w:r w:rsidR="00267102" w:rsidRPr="006F26B0" w:rsidDel="00E467CB">
          <w:rPr>
            <w:color w:val="000000"/>
            <w:szCs w:val="24"/>
            <w:lang w:eastAsia="lt-LT"/>
          </w:rPr>
          <w:delText xml:space="preserve"> </w:delText>
        </w:r>
      </w:del>
    </w:p>
    <w:p w14:paraId="55C810E8" w14:textId="036C6178" w:rsidR="00A818AE" w:rsidDel="00E467CB" w:rsidRDefault="00A818AE">
      <w:pPr>
        <w:jc w:val="both"/>
        <w:rPr>
          <w:del w:id="181" w:author="Rosita Svetikienė" w:date="2021-01-18T10:30:00Z"/>
          <w:szCs w:val="24"/>
          <w:lang w:eastAsia="lt-LT"/>
        </w:rPr>
      </w:pPr>
    </w:p>
    <w:p w14:paraId="55C810E9" w14:textId="14DBCC1D" w:rsidR="00A818AE" w:rsidDel="00E467CB" w:rsidRDefault="004F6D52">
      <w:pPr>
        <w:jc w:val="center"/>
        <w:rPr>
          <w:del w:id="182" w:author="Rosita Svetikienė" w:date="2021-01-18T10:30:00Z"/>
          <w:b/>
          <w:szCs w:val="24"/>
          <w:lang w:eastAsia="lt-LT"/>
        </w:rPr>
        <w:pPrChange w:id="183" w:author="Rosita Svetikienė" w:date="2021-01-18T10:32:00Z">
          <w:pPr>
            <w:ind w:left="426"/>
            <w:jc w:val="center"/>
          </w:pPr>
        </w:pPrChange>
      </w:pPr>
      <w:del w:id="184" w:author="Rosita Svetikienė" w:date="2021-01-18T10:30:00Z">
        <w:r w:rsidDel="00E467CB">
          <w:rPr>
            <w:b/>
            <w:color w:val="000000"/>
            <w:szCs w:val="24"/>
            <w:lang w:eastAsia="lt-LT"/>
          </w:rPr>
          <w:delText>IV SKYRIUS</w:delText>
        </w:r>
      </w:del>
    </w:p>
    <w:p w14:paraId="55C810EA" w14:textId="5CCF4EAE" w:rsidR="00A818AE" w:rsidDel="00E467CB" w:rsidRDefault="004F6D52">
      <w:pPr>
        <w:jc w:val="center"/>
        <w:rPr>
          <w:del w:id="185" w:author="Rosita Svetikienė" w:date="2021-01-18T10:30:00Z"/>
          <w:b/>
          <w:szCs w:val="24"/>
          <w:lang w:eastAsia="lt-LT"/>
        </w:rPr>
        <w:pPrChange w:id="186" w:author="Rosita Svetikienė" w:date="2021-01-18T10:32:00Z">
          <w:pPr>
            <w:ind w:left="426"/>
            <w:jc w:val="center"/>
          </w:pPr>
        </w:pPrChange>
      </w:pPr>
      <w:del w:id="187" w:author="Rosita Svetikienė" w:date="2021-01-18T10:30:00Z">
        <w:r w:rsidDel="00E467CB">
          <w:rPr>
            <w:b/>
            <w:color w:val="000000"/>
            <w:szCs w:val="24"/>
            <w:lang w:eastAsia="lt-LT"/>
          </w:rPr>
          <w:delText>KASMETINIS ŠVIETIMO ĮSTAIGOS VADOVO</w:delText>
        </w:r>
        <w:r w:rsidDel="00E467CB">
          <w:rPr>
            <w:color w:val="000000"/>
            <w:szCs w:val="24"/>
            <w:lang w:eastAsia="lt-LT"/>
          </w:rPr>
          <w:delText xml:space="preserve"> </w:delText>
        </w:r>
        <w:r w:rsidDel="00E467CB">
          <w:rPr>
            <w:b/>
            <w:color w:val="000000"/>
            <w:szCs w:val="24"/>
            <w:lang w:eastAsia="lt-LT"/>
          </w:rPr>
          <w:delText xml:space="preserve">PAVADUOTOJO UGDYMUI IR UGDYMĄ ORGANIZUOJANČIO SKYRIAUS VEDĖJO VEIKLOS VERTINIMAS </w:delText>
        </w:r>
      </w:del>
    </w:p>
    <w:p w14:paraId="55C810EB" w14:textId="180A5689" w:rsidR="00A818AE" w:rsidDel="00E467CB" w:rsidRDefault="00A818AE">
      <w:pPr>
        <w:rPr>
          <w:del w:id="188" w:author="Rosita Svetikienė" w:date="2021-01-18T10:30:00Z"/>
          <w:szCs w:val="24"/>
          <w:lang w:eastAsia="lt-LT"/>
        </w:rPr>
      </w:pPr>
    </w:p>
    <w:p w14:paraId="55C810EC" w14:textId="615C87C4" w:rsidR="00A818AE" w:rsidDel="00E467CB" w:rsidRDefault="00E60DC0">
      <w:pPr>
        <w:ind w:firstLine="564"/>
        <w:jc w:val="both"/>
        <w:rPr>
          <w:del w:id="189" w:author="Rosita Svetikienė" w:date="2021-01-18T10:30:00Z"/>
          <w:szCs w:val="24"/>
          <w:lang w:eastAsia="lt-LT"/>
        </w:rPr>
        <w:pPrChange w:id="190" w:author="Rosita Svetikienė" w:date="2021-01-18T10:32:00Z">
          <w:pPr>
            <w:ind w:left="3" w:firstLine="564"/>
            <w:jc w:val="both"/>
          </w:pPr>
        </w:pPrChange>
      </w:pPr>
      <w:del w:id="191" w:author="Rosita Svetikienė" w:date="2021-01-18T10:30:00Z">
        <w:r w:rsidDel="00E467CB">
          <w:rPr>
            <w:szCs w:val="24"/>
            <w:lang w:eastAsia="lt-LT"/>
          </w:rPr>
          <w:delText>24</w:delText>
        </w:r>
        <w:r w:rsidR="004F6D52" w:rsidDel="00E467CB">
          <w:rPr>
            <w:szCs w:val="24"/>
            <w:lang w:eastAsia="lt-LT"/>
          </w:rPr>
          <w:delText xml:space="preserve">. </w:delText>
        </w:r>
        <w:r w:rsidR="004F6D52" w:rsidDel="00E467CB">
          <w:rPr>
            <w:color w:val="000000"/>
            <w:szCs w:val="24"/>
            <w:lang w:eastAsia="lt-LT"/>
          </w:rPr>
          <w:delText xml:space="preserve">Švietimo įstaigos vadovo pavaduotojo ugdymui, ugdymą organizuojančio skyriaus vedėjo </w:delText>
        </w:r>
        <w:r w:rsidR="004F6D52" w:rsidDel="00E467CB">
          <w:rPr>
            <w:szCs w:val="24"/>
            <w:lang w:eastAsia="lt-LT"/>
          </w:rPr>
          <w:delText>tiesioginis vadovas, atsižvelgdamas į švietimo įstaigos metinio veiklos plano priemones</w:delText>
        </w:r>
        <w:r w:rsidR="0017403A" w:rsidDel="00E467CB">
          <w:rPr>
            <w:szCs w:val="24"/>
            <w:lang w:eastAsia="lt-LT"/>
          </w:rPr>
          <w:delText>,</w:delText>
        </w:r>
        <w:r w:rsidR="004F6D52" w:rsidDel="00E467CB">
          <w:rPr>
            <w:szCs w:val="24"/>
            <w:lang w:eastAsia="lt-LT"/>
          </w:rPr>
          <w:delText xml:space="preserve"> iki einamųjų metų sausio 31 dienos nustato jiems metines užduotis, </w:delText>
        </w:r>
        <w:r w:rsidR="00A56D34" w:rsidRPr="006F26B0" w:rsidDel="00E467CB">
          <w:rPr>
            <w:szCs w:val="24"/>
            <w:lang w:eastAsia="lt-LT"/>
          </w:rPr>
          <w:delText xml:space="preserve">susijusias su vykdomomis funkcijomis, </w:delText>
        </w:r>
        <w:r w:rsidR="004F6D52" w:rsidDel="00E467CB">
          <w:rPr>
            <w:szCs w:val="24"/>
            <w:lang w:eastAsia="lt-LT"/>
          </w:rPr>
          <w:delText xml:space="preserve">siektinus rezultatus, jų vertinimo rodiklius ir riziką, kuriai esant užduotys gali būti neįvykdytos. </w:delText>
        </w:r>
      </w:del>
    </w:p>
    <w:p w14:paraId="55C810EE" w14:textId="77D987D7" w:rsidR="00A818AE" w:rsidDel="00E467CB" w:rsidRDefault="00E60DC0">
      <w:pPr>
        <w:ind w:firstLine="573"/>
        <w:jc w:val="both"/>
        <w:rPr>
          <w:del w:id="192" w:author="Rosita Svetikienė" w:date="2021-01-18T10:30:00Z"/>
          <w:strike/>
          <w:color w:val="000000"/>
          <w:szCs w:val="24"/>
          <w:lang w:eastAsia="lt-LT"/>
        </w:rPr>
        <w:pPrChange w:id="193" w:author="Rosita Svetikienė" w:date="2021-01-18T10:32:00Z">
          <w:pPr>
            <w:ind w:left="-6" w:firstLine="573"/>
            <w:jc w:val="both"/>
          </w:pPr>
        </w:pPrChange>
      </w:pPr>
      <w:del w:id="194" w:author="Rosita Svetikienė" w:date="2021-01-18T10:30:00Z">
        <w:r w:rsidDel="00E467CB">
          <w:rPr>
            <w:color w:val="000000"/>
            <w:szCs w:val="24"/>
            <w:lang w:eastAsia="lt-LT"/>
          </w:rPr>
          <w:delText>25</w:delText>
        </w:r>
        <w:r w:rsidR="004F6D52" w:rsidDel="00E467CB">
          <w:rPr>
            <w:color w:val="000000"/>
            <w:szCs w:val="24"/>
            <w:lang w:eastAsia="lt-LT"/>
          </w:rPr>
          <w:delText>. Naujai paskirtam</w:delText>
        </w:r>
        <w:r w:rsidR="00042CFD" w:rsidRPr="00042CFD" w:rsidDel="00E467CB">
          <w:rPr>
            <w:color w:val="000000"/>
          </w:rPr>
          <w:delText xml:space="preserve"> </w:delText>
        </w:r>
        <w:r w:rsidR="00042CFD" w:rsidDel="00E467CB">
          <w:rPr>
            <w:color w:val="000000"/>
          </w:rPr>
          <w:delText>ar grįžusiam iš atostogų vaikui prižiūrėti</w:delText>
        </w:r>
        <w:r w:rsidR="004F6D52" w:rsidDel="00E467CB">
          <w:rPr>
            <w:color w:val="000000"/>
            <w:szCs w:val="24"/>
            <w:lang w:eastAsia="lt-LT"/>
          </w:rPr>
          <w:delText xml:space="preserve"> švietimo įstaigos vadovo pavaduotojui ugdymui, ugdymą organizuojančio skyriaus vedėjui metinės veiklos užduotys, siektini veiklos rezultatai ir jų vertinimo rodikliai nustatomi per vieną mėnesį nuo jo paskyrimo į pareigas dienos. </w:delText>
        </w:r>
        <w:r w:rsidR="00042CFD" w:rsidRPr="006F26B0" w:rsidDel="00E467CB">
          <w:rPr>
            <w:color w:val="000000"/>
          </w:rPr>
          <w:delText xml:space="preserve">Jeigu, priėmus į pareigas </w:delText>
        </w:r>
        <w:r w:rsidR="00042CFD" w:rsidRPr="006F26B0" w:rsidDel="00E467CB">
          <w:rPr>
            <w:color w:val="000000"/>
            <w:szCs w:val="24"/>
            <w:lang w:eastAsia="lt-LT"/>
          </w:rPr>
          <w:delText>švietimo įstaigos vadovo pavaduotoją ugdymui, ugdymą organizuojančio skyriaus vedėją</w:delText>
        </w:r>
        <w:r w:rsidR="00042CFD" w:rsidRPr="006F26B0" w:rsidDel="00E467CB">
          <w:rPr>
            <w:color w:val="000000"/>
          </w:rPr>
          <w:delText xml:space="preserve">, iki einamųjų kalendorinių metų pabaigos lieka mažiau kaip 6 mėnesiai, jiems metinės veiklos užduotys, siektini rezultatai ir jų vertinimo rodikliai einamiesiems kalendoriniams metams gali būti nenustatomi. </w:delText>
        </w:r>
        <w:r w:rsidR="00042CFD" w:rsidRPr="006F26B0" w:rsidDel="00E467CB">
          <w:rPr>
            <w:color w:val="000000"/>
            <w:szCs w:val="24"/>
            <w:lang w:eastAsia="lt-LT"/>
          </w:rPr>
          <w:delText>Jei jie nustatomi, tuomet yra vertinama nuostatų nustatyta tvarka.</w:delText>
        </w:r>
        <w:r w:rsidR="00042CFD" w:rsidDel="00E467CB">
          <w:rPr>
            <w:color w:val="000000"/>
            <w:szCs w:val="24"/>
            <w:lang w:eastAsia="lt-LT"/>
          </w:rPr>
          <w:delText xml:space="preserve"> </w:delText>
        </w:r>
      </w:del>
    </w:p>
    <w:p w14:paraId="6AEC3A31" w14:textId="2CDB1C1F" w:rsidR="006F26B0" w:rsidDel="00E467CB" w:rsidRDefault="00E60DC0">
      <w:pPr>
        <w:ind w:firstLine="564"/>
        <w:jc w:val="both"/>
        <w:rPr>
          <w:del w:id="195" w:author="Rosita Svetikienė" w:date="2021-01-18T10:30:00Z"/>
          <w:szCs w:val="24"/>
          <w:lang w:eastAsia="lt-LT"/>
        </w:rPr>
        <w:pPrChange w:id="196" w:author="Rosita Svetikienė" w:date="2021-01-18T10:32:00Z">
          <w:pPr>
            <w:ind w:left="3" w:firstLine="564"/>
            <w:jc w:val="both"/>
          </w:pPr>
        </w:pPrChange>
      </w:pPr>
      <w:del w:id="197" w:author="Rosita Svetikienė" w:date="2021-01-18T10:30:00Z">
        <w:r w:rsidDel="00E467CB">
          <w:rPr>
            <w:color w:val="000000"/>
            <w:szCs w:val="24"/>
            <w:lang w:eastAsia="lt-LT"/>
          </w:rPr>
          <w:delText>26</w:delText>
        </w:r>
        <w:r w:rsidR="006F26B0" w:rsidDel="00E467CB">
          <w:rPr>
            <w:color w:val="000000"/>
            <w:szCs w:val="24"/>
            <w:lang w:eastAsia="lt-LT"/>
          </w:rPr>
          <w:delText xml:space="preserve">. Nustatytos užduotys turi būti aiškios, įvykdomos, turėti nustatytą įvykdymo terminą. Siektinų rezultatų vertinimo rodikliai turi būti aiškūs, leidžiantys įvertinti, ar pasiektas </w:delText>
        </w:r>
        <w:r w:rsidR="006F26B0" w:rsidDel="00E467CB">
          <w:rPr>
            <w:szCs w:val="24"/>
            <w:lang w:eastAsia="lt-LT"/>
          </w:rPr>
          <w:delText>konkretus r</w:delText>
        </w:r>
        <w:r w:rsidR="006F26B0" w:rsidDel="00E467CB">
          <w:rPr>
            <w:color w:val="000000"/>
            <w:szCs w:val="24"/>
            <w:lang w:eastAsia="lt-LT"/>
          </w:rPr>
          <w:delText xml:space="preserve">ezultatas. </w:delText>
        </w:r>
        <w:r w:rsidR="006F26B0" w:rsidDel="00E467CB">
          <w:rPr>
            <w:color w:val="000000"/>
          </w:rPr>
          <w:delText xml:space="preserve">Riziką, kuriai esant </w:delText>
        </w:r>
        <w:r w:rsidR="006F26B0" w:rsidDel="00E467CB">
          <w:rPr>
            <w:color w:val="000000"/>
            <w:szCs w:val="24"/>
            <w:lang w:eastAsia="lt-LT"/>
          </w:rPr>
          <w:delText>švietimo įstaigos vadovo pavaduotojo ugdymui, ugdymą organizuojančio skyriaus vedėjo</w:delText>
        </w:r>
        <w:r w:rsidR="006F26B0" w:rsidDel="00E467CB">
          <w:rPr>
            <w:color w:val="000000"/>
          </w:rPr>
          <w:delText xml:space="preserve"> metinės veiklos užduotys gali būti neįvykdytos, nustatomos, įvertinus nuo darbuotojo nepriklausančias aplinkybes. </w:delText>
        </w:r>
      </w:del>
    </w:p>
    <w:p w14:paraId="55C810EF" w14:textId="701ADDAF" w:rsidR="00A818AE" w:rsidDel="00E467CB" w:rsidRDefault="00E60DC0">
      <w:pPr>
        <w:ind w:firstLine="564"/>
        <w:jc w:val="both"/>
        <w:rPr>
          <w:del w:id="198" w:author="Rosita Svetikienė" w:date="2021-01-18T10:30:00Z"/>
          <w:szCs w:val="24"/>
          <w:lang w:eastAsia="lt-LT"/>
        </w:rPr>
        <w:pPrChange w:id="199" w:author="Rosita Svetikienė" w:date="2021-01-18T10:32:00Z">
          <w:pPr>
            <w:ind w:left="3" w:firstLine="564"/>
            <w:jc w:val="both"/>
          </w:pPr>
        </w:pPrChange>
      </w:pPr>
      <w:del w:id="200" w:author="Rosita Svetikienė" w:date="2021-01-18T10:30:00Z">
        <w:r w:rsidDel="00E467CB">
          <w:rPr>
            <w:color w:val="000000"/>
            <w:szCs w:val="24"/>
            <w:lang w:eastAsia="lt-LT"/>
          </w:rPr>
          <w:delText>27</w:delText>
        </w:r>
        <w:r w:rsidR="004F6D52" w:rsidDel="00E467CB">
          <w:rPr>
            <w:color w:val="000000"/>
            <w:szCs w:val="24"/>
            <w:lang w:eastAsia="lt-LT"/>
          </w:rPr>
          <w:delText xml:space="preserve">. Švietimo įstaigos vadovo pavaduotojo ugdymui, ugdymą organizuojančio skyriaus vedėjo veiklos vertinimo procedūros yra šios: </w:delText>
        </w:r>
      </w:del>
    </w:p>
    <w:p w14:paraId="55C810F0" w14:textId="028BBF56" w:rsidR="00A818AE" w:rsidDel="00E467CB" w:rsidRDefault="00E60DC0">
      <w:pPr>
        <w:ind w:firstLine="564"/>
        <w:jc w:val="both"/>
        <w:rPr>
          <w:del w:id="201" w:author="Rosita Svetikienė" w:date="2021-01-18T10:30:00Z"/>
          <w:szCs w:val="24"/>
          <w:lang w:eastAsia="lt-LT"/>
        </w:rPr>
        <w:pPrChange w:id="202" w:author="Rosita Svetikienė" w:date="2021-01-18T10:32:00Z">
          <w:pPr>
            <w:ind w:left="3" w:firstLine="564"/>
            <w:jc w:val="both"/>
          </w:pPr>
        </w:pPrChange>
      </w:pPr>
      <w:del w:id="203" w:author="Rosita Svetikienė" w:date="2021-01-18T10:30:00Z">
        <w:r w:rsidDel="00E467CB">
          <w:rPr>
            <w:color w:val="000000"/>
            <w:szCs w:val="24"/>
            <w:lang w:eastAsia="lt-LT"/>
          </w:rPr>
          <w:delText>27</w:delText>
        </w:r>
        <w:r w:rsidR="004F6D52" w:rsidDel="00E467CB">
          <w:rPr>
            <w:color w:val="000000"/>
            <w:szCs w:val="24"/>
            <w:lang w:eastAsia="lt-LT"/>
          </w:rPr>
          <w:delText xml:space="preserve">.1. veiklos nagrinėjimas pradedamas daliniu švietimo įstaigos vadovo pavaduotojo ugdymui, ugdymą organizuojančio skyriaus vedėjo veiklos vertinimo išvados, kuri rengiama pagal nuostatų </w:delText>
        </w:r>
        <w:r w:rsidR="00EF0E84" w:rsidDel="00E467CB">
          <w:rPr>
            <w:color w:val="000000"/>
            <w:szCs w:val="24"/>
            <w:lang w:eastAsia="lt-LT"/>
          </w:rPr>
          <w:delText xml:space="preserve">2 </w:delText>
        </w:r>
        <w:r w:rsidR="004F6D52" w:rsidDel="00E467CB">
          <w:rPr>
            <w:color w:val="000000"/>
            <w:szCs w:val="24"/>
            <w:lang w:eastAsia="lt-LT"/>
          </w:rPr>
          <w:delText xml:space="preserve">priede pateiktą formą (toliau – forma), užpildymu ir pokalbiu su vertinamuoju. Tiesioginis vadovas pateikia </w:delText>
        </w:r>
        <w:r w:rsidR="004F6D52" w:rsidDel="00E467CB">
          <w:rPr>
            <w:szCs w:val="24"/>
            <w:lang w:eastAsia="lt-LT"/>
          </w:rPr>
          <w:delText xml:space="preserve">vertinamajam formą, šis užpildo </w:delText>
        </w:r>
        <w:r w:rsidR="004F6D52" w:rsidDel="00E467CB">
          <w:rPr>
            <w:color w:val="000000"/>
            <w:szCs w:val="24"/>
            <w:lang w:eastAsia="lt-LT"/>
          </w:rPr>
          <w:delText>joje praėjusių metų veiklos rezultatus ir perduoda ją tiesioginiam vadovui ne vėliau kaip po 3 darbo dienų nuo jos gavimo. Iki sutartos pokalbio datos tiesioginis vadovas susipažįsta su pradėta pildyti forma;</w:delText>
        </w:r>
      </w:del>
    </w:p>
    <w:p w14:paraId="55C810F1" w14:textId="2E3BF97A" w:rsidR="00A818AE" w:rsidRPr="00C855E5" w:rsidDel="00E467CB" w:rsidRDefault="00E60DC0">
      <w:pPr>
        <w:ind w:firstLine="564"/>
        <w:jc w:val="both"/>
        <w:rPr>
          <w:del w:id="204" w:author="Rosita Svetikienė" w:date="2021-01-18T10:30:00Z"/>
          <w:b/>
          <w:szCs w:val="24"/>
          <w:lang w:eastAsia="lt-LT"/>
        </w:rPr>
        <w:pPrChange w:id="205" w:author="Rosita Svetikienė" w:date="2021-01-18T10:32:00Z">
          <w:pPr>
            <w:ind w:left="3" w:firstLine="564"/>
            <w:jc w:val="both"/>
          </w:pPr>
        </w:pPrChange>
      </w:pPr>
      <w:del w:id="206" w:author="Rosita Svetikienė" w:date="2021-01-18T10:30:00Z">
        <w:r w:rsidDel="00E467CB">
          <w:rPr>
            <w:color w:val="000000"/>
            <w:szCs w:val="24"/>
            <w:lang w:eastAsia="lt-LT"/>
          </w:rPr>
          <w:delText>27</w:delText>
        </w:r>
        <w:r w:rsidR="004F6D52" w:rsidDel="00E467CB">
          <w:rPr>
            <w:color w:val="000000"/>
            <w:szCs w:val="24"/>
            <w:lang w:eastAsia="lt-LT"/>
          </w:rPr>
          <w:delText>.2. per pokalbį su vertinamuoju tiesioginis vadovas aptaria pasiektus rezultatus, vykdant praeitais metais suformuluotas užduotis, kitą praėjusių metų veiklą</w:delText>
        </w:r>
        <w:r w:rsidR="00EF0E84" w:rsidRPr="006F26B0" w:rsidDel="00E467CB">
          <w:rPr>
            <w:color w:val="000000"/>
            <w:szCs w:val="24"/>
            <w:lang w:eastAsia="lt-LT"/>
          </w:rPr>
          <w:delText xml:space="preserve"> ir gebėjimus atlikti pareigybės aprašyme nustatytas funkcijas</w:delText>
        </w:r>
        <w:r w:rsidR="004F6D52" w:rsidDel="00E467CB">
          <w:rPr>
            <w:color w:val="000000"/>
            <w:szCs w:val="24"/>
            <w:lang w:eastAsia="lt-LT"/>
          </w:rPr>
          <w:delText xml:space="preserve">; po to suformuluoja einamųjų metų užduotis, siektinus rezultatus, jų vertinimo rodiklius ir riziką, kuriai esant užduotys gali būti neįvykdytos; aptaria kompetencijų tobulinimą; </w:delText>
        </w:r>
        <w:r w:rsidR="00DA32E2" w:rsidRPr="00C855E5" w:rsidDel="00E467CB">
          <w:rPr>
            <w:color w:val="000000"/>
          </w:rPr>
          <w:delText>į pokalbį</w:delText>
        </w:r>
        <w:r w:rsidR="00DA32E2" w:rsidRPr="00C855E5" w:rsidDel="00E467CB">
          <w:rPr>
            <w:color w:val="000000"/>
            <w:szCs w:val="24"/>
            <w:lang w:eastAsia="lt-LT"/>
          </w:rPr>
          <w:delText xml:space="preserve"> švietimo įstaigos vadovo pavaduotojas ugdymui, ugdymą organizuojančio skyriaus vedėjas</w:delText>
        </w:r>
        <w:r w:rsidR="00DA32E2" w:rsidRPr="00C855E5" w:rsidDel="00E467CB">
          <w:rPr>
            <w:color w:val="000000"/>
          </w:rPr>
          <w:delText xml:space="preserve"> turi teisę kviesti švietimo įstaigos darbuotojų atstovą, kuris Lietuvos Respublikos darbo kodekso nustatytais atvejais ir tvarka įgyvendina darbuotojų atstovavimą (informavimą, konsultavimą ir dalyvavimą darbdaviui priimant sprendimus) švietimo įstaigoje (toliau – darbuotojų atstovavimą įgyvendinantis asmuo) ir kuris veiklos vertinimo pokalbyje gali dalyvauti stebėtojo teisėmis;</w:delText>
        </w:r>
      </w:del>
    </w:p>
    <w:p w14:paraId="55C810F2" w14:textId="5559AC64" w:rsidR="00A818AE" w:rsidDel="00E467CB" w:rsidRDefault="00E60DC0">
      <w:pPr>
        <w:ind w:firstLine="564"/>
        <w:jc w:val="both"/>
        <w:rPr>
          <w:del w:id="207" w:author="Rosita Svetikienė" w:date="2021-01-18T10:30:00Z"/>
          <w:szCs w:val="24"/>
          <w:lang w:eastAsia="lt-LT"/>
        </w:rPr>
        <w:pPrChange w:id="208" w:author="Rosita Svetikienė" w:date="2021-01-18T10:32:00Z">
          <w:pPr>
            <w:ind w:left="3" w:firstLine="564"/>
            <w:jc w:val="both"/>
          </w:pPr>
        </w:pPrChange>
      </w:pPr>
      <w:del w:id="209" w:author="Rosita Svetikienė" w:date="2021-01-18T10:30:00Z">
        <w:r w:rsidDel="00E467CB">
          <w:rPr>
            <w:color w:val="000000"/>
            <w:szCs w:val="24"/>
            <w:lang w:eastAsia="lt-LT"/>
          </w:rPr>
          <w:delText>27</w:delText>
        </w:r>
        <w:r w:rsidR="004F6D52" w:rsidDel="00E467CB">
          <w:rPr>
            <w:color w:val="000000"/>
            <w:szCs w:val="24"/>
            <w:lang w:eastAsia="lt-LT"/>
          </w:rPr>
          <w:delText xml:space="preserve">.3. po pokalbio tiesioginis vadovas užpildo vertinamojo išvados formą – įrašo pasiektų rezultatų vykdant užduotis vertinimą, numatytą nuostatų </w:delText>
        </w:r>
        <w:r w:rsidDel="00E467CB">
          <w:rPr>
            <w:color w:val="000000"/>
            <w:szCs w:val="24"/>
            <w:lang w:eastAsia="lt-LT"/>
          </w:rPr>
          <w:delText xml:space="preserve">28 </w:delText>
        </w:r>
        <w:r w:rsidR="004F6D52" w:rsidDel="00E467CB">
          <w:rPr>
            <w:color w:val="000000"/>
            <w:szCs w:val="24"/>
            <w:lang w:eastAsia="lt-LT"/>
          </w:rPr>
          <w:delText>punkte, ir siūlymus dėl kompetencijų tobulinimo. Tiesioginis vadovas vertinamąjį su išvada supažindina pasirašytinai. Vertinamajam atsisakius išvadoje pasirašyti, kad su šia išvada susipažino, surašomas aktas ir jį pasirašo tiesioginis vadovas.</w:delText>
        </w:r>
      </w:del>
    </w:p>
    <w:p w14:paraId="55C810F3" w14:textId="7CCC398B" w:rsidR="00A818AE" w:rsidRPr="00C855E5" w:rsidDel="00E467CB" w:rsidRDefault="00E60DC0">
      <w:pPr>
        <w:ind w:firstLine="564"/>
        <w:jc w:val="both"/>
        <w:rPr>
          <w:del w:id="210" w:author="Rosita Svetikienė" w:date="2021-01-18T10:30:00Z"/>
          <w:szCs w:val="24"/>
          <w:lang w:eastAsia="lt-LT"/>
        </w:rPr>
      </w:pPr>
      <w:del w:id="211" w:author="Rosita Svetikienė" w:date="2021-01-18T10:30:00Z">
        <w:r w:rsidDel="00E467CB">
          <w:rPr>
            <w:color w:val="000000"/>
            <w:szCs w:val="24"/>
            <w:lang w:eastAsia="lt-LT"/>
          </w:rPr>
          <w:delText>28</w:delText>
        </w:r>
        <w:r w:rsidR="004F6D52" w:rsidRPr="00C855E5" w:rsidDel="00E467CB">
          <w:rPr>
            <w:color w:val="000000"/>
            <w:szCs w:val="24"/>
            <w:lang w:eastAsia="lt-LT"/>
          </w:rPr>
          <w:delText>. Švietimo įstaigos vadovo pavaduotojo ugdymui, ugdymą organizuojančio skyriaus vedėjo veikla gali būti įvertinta:</w:delText>
        </w:r>
      </w:del>
    </w:p>
    <w:p w14:paraId="0A06E6BE" w14:textId="32015C24" w:rsidR="00042CFD" w:rsidRPr="00C855E5" w:rsidDel="00E467CB" w:rsidRDefault="00E60DC0">
      <w:pPr>
        <w:ind w:firstLine="567"/>
        <w:jc w:val="both"/>
        <w:rPr>
          <w:del w:id="212" w:author="Rosita Svetikienė" w:date="2021-01-18T10:30:00Z"/>
          <w:szCs w:val="24"/>
          <w:lang w:eastAsia="lt-LT"/>
        </w:rPr>
      </w:pPr>
      <w:del w:id="213" w:author="Rosita Svetikienė" w:date="2021-01-18T10:30:00Z">
        <w:r w:rsidDel="00E467CB">
          <w:rPr>
            <w:color w:val="000000"/>
            <w:szCs w:val="24"/>
            <w:lang w:eastAsia="lt-LT"/>
          </w:rPr>
          <w:delText>28</w:delText>
        </w:r>
        <w:r w:rsidR="00042CFD" w:rsidRPr="00C855E5" w:rsidDel="00E467CB">
          <w:rPr>
            <w:color w:val="000000"/>
            <w:szCs w:val="24"/>
            <w:lang w:eastAsia="lt-LT"/>
          </w:rPr>
          <w:delText xml:space="preserve">.1. labai gerai – švietimo įstaigos </w:delText>
        </w:r>
        <w:r w:rsidR="00EF0E84" w:rsidRPr="00C855E5" w:rsidDel="00E467CB">
          <w:rPr>
            <w:color w:val="000000"/>
            <w:szCs w:val="24"/>
            <w:lang w:eastAsia="lt-LT"/>
          </w:rPr>
          <w:delText>vadovo pavaduotojas ugdymui, ugdymą organizuojančio skyriaus vedėjas</w:delText>
        </w:r>
        <w:r w:rsidR="00042CFD" w:rsidRPr="00C855E5" w:rsidDel="00E467CB">
          <w:rPr>
            <w:color w:val="000000"/>
            <w:szCs w:val="24"/>
            <w:lang w:eastAsia="lt-LT"/>
          </w:rPr>
          <w:delText xml:space="preserve"> įvykdė visas</w:delText>
        </w:r>
        <w:r w:rsidR="00042CFD" w:rsidRPr="00C855E5" w:rsidDel="00E467CB">
          <w:rPr>
            <w:b/>
            <w:color w:val="000000"/>
            <w:szCs w:val="24"/>
            <w:lang w:eastAsia="lt-LT"/>
          </w:rPr>
          <w:delText xml:space="preserve"> </w:delText>
        </w:r>
        <w:r w:rsidR="00042CFD" w:rsidRPr="00C855E5" w:rsidDel="00E467CB">
          <w:rPr>
            <w:color w:val="000000"/>
            <w:szCs w:val="24"/>
            <w:lang w:eastAsia="lt-LT"/>
          </w:rPr>
          <w:delText>užduotis ir kai kurie sutarti vertinimo rodikliai viršyti, gebėjimai atlikti pareigybės aprašyme nustatytas funkcijas vertinami labai gerai arba gerai;</w:delText>
        </w:r>
      </w:del>
    </w:p>
    <w:p w14:paraId="45CECB95" w14:textId="53115784" w:rsidR="00042CFD" w:rsidRPr="00C855E5" w:rsidDel="00E467CB" w:rsidRDefault="00E60DC0">
      <w:pPr>
        <w:ind w:firstLine="567"/>
        <w:jc w:val="both"/>
        <w:rPr>
          <w:del w:id="214" w:author="Rosita Svetikienė" w:date="2021-01-18T10:30:00Z"/>
          <w:szCs w:val="24"/>
          <w:lang w:eastAsia="lt-LT"/>
        </w:rPr>
      </w:pPr>
      <w:del w:id="215" w:author="Rosita Svetikienė" w:date="2021-01-18T10:30:00Z">
        <w:r w:rsidDel="00E467CB">
          <w:rPr>
            <w:color w:val="000000"/>
            <w:szCs w:val="24"/>
            <w:lang w:eastAsia="lt-LT"/>
          </w:rPr>
          <w:delText>28</w:delText>
        </w:r>
        <w:r w:rsidR="00042CFD" w:rsidRPr="00C855E5" w:rsidDel="00E467CB">
          <w:rPr>
            <w:color w:val="000000"/>
            <w:szCs w:val="24"/>
            <w:lang w:eastAsia="lt-LT"/>
          </w:rPr>
          <w:delText xml:space="preserve">.2. gerai – </w:delText>
        </w:r>
        <w:r w:rsidR="00EF0E84" w:rsidRPr="00C855E5" w:rsidDel="00E467CB">
          <w:rPr>
            <w:color w:val="000000"/>
            <w:szCs w:val="24"/>
            <w:lang w:eastAsia="lt-LT"/>
          </w:rPr>
          <w:delText>švietimo įstaigos vadovo pavaduotojas ugdymui, ugdymą organizuojančio skyriaus vedėjas</w:delText>
        </w:r>
        <w:r w:rsidR="00042CFD" w:rsidRPr="00C855E5" w:rsidDel="00E467CB">
          <w:rPr>
            <w:color w:val="000000"/>
            <w:szCs w:val="24"/>
            <w:lang w:eastAsia="lt-LT"/>
          </w:rPr>
          <w:delText xml:space="preserve"> iš esmės įvykdė užduotis arba neįvykdė vienos užduoties</w:delText>
        </w:r>
        <w:r w:rsidR="00042CFD" w:rsidRPr="00C855E5" w:rsidDel="00E467CB">
          <w:rPr>
            <w:b/>
            <w:color w:val="000000"/>
            <w:szCs w:val="24"/>
            <w:lang w:eastAsia="lt-LT"/>
          </w:rPr>
          <w:delText xml:space="preserve"> </w:delText>
        </w:r>
        <w:r w:rsidR="00042CFD" w:rsidRPr="00C855E5" w:rsidDel="00E467CB">
          <w:rPr>
            <w:color w:val="000000"/>
            <w:szCs w:val="24"/>
            <w:lang w:eastAsia="lt-LT"/>
          </w:rPr>
          <w:delText>pagal sutartus vertinimo rodiklius, gebėjimai atlikti pareigybės aprašyme nustatytas funkcijas vertinami gerai arba patenkinamai;</w:delText>
        </w:r>
      </w:del>
    </w:p>
    <w:p w14:paraId="2964F4B0" w14:textId="7922B6B7" w:rsidR="00042CFD" w:rsidRPr="00C855E5" w:rsidDel="00E467CB" w:rsidRDefault="00E60DC0">
      <w:pPr>
        <w:ind w:firstLine="567"/>
        <w:jc w:val="both"/>
        <w:rPr>
          <w:del w:id="216" w:author="Rosita Svetikienė" w:date="2021-01-18T10:30:00Z"/>
          <w:szCs w:val="24"/>
          <w:lang w:eastAsia="lt-LT"/>
        </w:rPr>
      </w:pPr>
      <w:del w:id="217" w:author="Rosita Svetikienė" w:date="2021-01-18T10:30:00Z">
        <w:r w:rsidDel="00E467CB">
          <w:rPr>
            <w:color w:val="000000"/>
            <w:szCs w:val="24"/>
            <w:lang w:eastAsia="lt-LT"/>
          </w:rPr>
          <w:delText>28</w:delText>
        </w:r>
        <w:r w:rsidR="00042CFD" w:rsidRPr="00C855E5" w:rsidDel="00E467CB">
          <w:rPr>
            <w:color w:val="000000"/>
            <w:szCs w:val="24"/>
            <w:lang w:eastAsia="lt-LT"/>
          </w:rPr>
          <w:delText xml:space="preserve">.3. patenkinamai – </w:delText>
        </w:r>
        <w:r w:rsidR="00EF0E84" w:rsidRPr="00C855E5" w:rsidDel="00E467CB">
          <w:rPr>
            <w:color w:val="000000"/>
            <w:szCs w:val="24"/>
            <w:lang w:eastAsia="lt-LT"/>
          </w:rPr>
          <w:delText>švietimo įstaigos vadovo pavaduotojas ugdymui, ugdymą organizuojančio skyriaus vedėjas</w:delText>
        </w:r>
        <w:r w:rsidR="00042CFD" w:rsidRPr="00C855E5" w:rsidDel="00E467CB">
          <w:rPr>
            <w:color w:val="000000"/>
            <w:szCs w:val="24"/>
            <w:lang w:eastAsia="lt-LT"/>
          </w:rPr>
          <w:delText xml:space="preserve"> įvykdė ne mažiau kaip pusę užduočių pagal sutartus vertinimo rodiklius, gebėjimai atlikti pareigybės aprašyme nustatytas funkcijas vertinami gerai arba patenkinamai;</w:delText>
        </w:r>
      </w:del>
    </w:p>
    <w:p w14:paraId="210BCA72" w14:textId="091CCD5E" w:rsidR="00042CFD" w:rsidRPr="00C855E5" w:rsidDel="00E467CB" w:rsidRDefault="00E60DC0">
      <w:pPr>
        <w:ind w:firstLine="567"/>
        <w:jc w:val="both"/>
        <w:rPr>
          <w:del w:id="218" w:author="Rosita Svetikienė" w:date="2021-01-18T10:30:00Z"/>
          <w:color w:val="000000"/>
          <w:szCs w:val="24"/>
          <w:lang w:eastAsia="lt-LT"/>
        </w:rPr>
      </w:pPr>
      <w:del w:id="219" w:author="Rosita Svetikienė" w:date="2021-01-18T10:30:00Z">
        <w:r w:rsidDel="00E467CB">
          <w:rPr>
            <w:color w:val="000000"/>
            <w:szCs w:val="24"/>
            <w:lang w:eastAsia="lt-LT"/>
          </w:rPr>
          <w:delText>28</w:delText>
        </w:r>
        <w:r w:rsidR="00042CFD" w:rsidRPr="00C855E5" w:rsidDel="00E467CB">
          <w:rPr>
            <w:color w:val="000000"/>
            <w:szCs w:val="24"/>
            <w:lang w:eastAsia="lt-LT"/>
          </w:rPr>
          <w:delText xml:space="preserve">.4. nepatenkinamai – </w:delText>
        </w:r>
        <w:r w:rsidR="00EF0E84" w:rsidRPr="00C855E5" w:rsidDel="00E467CB">
          <w:rPr>
            <w:color w:val="000000"/>
            <w:szCs w:val="24"/>
            <w:lang w:eastAsia="lt-LT"/>
          </w:rPr>
          <w:delText>švietimo įstaigos vadovo pavaduotojas ugdymui, ugdymą organizuojančio skyriaus vedėjas</w:delText>
        </w:r>
        <w:r w:rsidR="00042CFD" w:rsidRPr="00C855E5" w:rsidDel="00E467CB">
          <w:rPr>
            <w:color w:val="000000"/>
            <w:szCs w:val="24"/>
            <w:lang w:eastAsia="lt-LT"/>
          </w:rPr>
          <w:delText xml:space="preserve"> be pateisinančių aplinkybių neįvykdė pusės ar daugiau užduočių pagal sutartus vertinimo rodiklius, gebėjimai atlikti pareigybės aprašyme nustatytas funkcijas vertinami patenkinamai arba nepatenkinamai;</w:delText>
        </w:r>
      </w:del>
    </w:p>
    <w:p w14:paraId="277F36A0" w14:textId="062720D9" w:rsidR="00042CFD" w:rsidRPr="00C855E5" w:rsidDel="00E467CB" w:rsidRDefault="00E60DC0">
      <w:pPr>
        <w:ind w:firstLine="564"/>
        <w:jc w:val="both"/>
        <w:rPr>
          <w:del w:id="220" w:author="Rosita Svetikienė" w:date="2021-01-18T10:30:00Z"/>
          <w:color w:val="000000"/>
          <w:szCs w:val="24"/>
          <w:lang w:eastAsia="lt-LT"/>
        </w:rPr>
      </w:pPr>
      <w:del w:id="221" w:author="Rosita Svetikienė" w:date="2021-01-18T10:30:00Z">
        <w:r w:rsidDel="00E467CB">
          <w:rPr>
            <w:color w:val="000000"/>
            <w:szCs w:val="24"/>
            <w:lang w:eastAsia="lt-LT"/>
          </w:rPr>
          <w:delText>28</w:delText>
        </w:r>
        <w:r w:rsidR="00042CFD" w:rsidRPr="00C855E5" w:rsidDel="00E467CB">
          <w:rPr>
            <w:color w:val="000000"/>
            <w:szCs w:val="24"/>
            <w:lang w:eastAsia="lt-LT"/>
          </w:rPr>
          <w:delText xml:space="preserve">.5. jei </w:delText>
        </w:r>
        <w:r w:rsidR="00EF0E84" w:rsidRPr="00C855E5" w:rsidDel="00E467CB">
          <w:rPr>
            <w:color w:val="000000"/>
            <w:szCs w:val="24"/>
            <w:lang w:eastAsia="lt-LT"/>
          </w:rPr>
          <w:delText>švietimo įstaigos vadovo pavaduotojas ugdymui, ugdymą organizuojančio skyriaus vedėjas</w:delText>
        </w:r>
        <w:r w:rsidR="00042CFD" w:rsidRPr="00C855E5" w:rsidDel="00E467CB">
          <w:rPr>
            <w:color w:val="000000"/>
            <w:szCs w:val="24"/>
            <w:lang w:eastAsia="lt-LT"/>
          </w:rPr>
          <w:delText xml:space="preserve"> atliko 2</w:delText>
        </w:r>
        <w:r w:rsidR="00C77A80" w:rsidRPr="00C855E5" w:rsidDel="00E467CB">
          <w:rPr>
            <w:color w:val="000000"/>
            <w:szCs w:val="24"/>
            <w:lang w:eastAsia="lt-LT"/>
          </w:rPr>
          <w:delText>–</w:delText>
        </w:r>
        <w:r w:rsidR="00042CFD" w:rsidRPr="00C855E5" w:rsidDel="00E467CB">
          <w:rPr>
            <w:color w:val="000000"/>
            <w:szCs w:val="24"/>
            <w:lang w:eastAsia="lt-LT"/>
          </w:rPr>
          <w:delText>3 ar daugiau neplanuotų, bet įstaigos rezultatams reikšmingų veiklų, vertinant ataskaitą skiriamas aukštesnis pagal aprašą įvertinimas.</w:delText>
        </w:r>
      </w:del>
    </w:p>
    <w:p w14:paraId="55C810F8" w14:textId="603FA345" w:rsidR="00A818AE" w:rsidDel="00E467CB" w:rsidRDefault="00E60DC0">
      <w:pPr>
        <w:ind w:firstLine="564"/>
        <w:jc w:val="both"/>
        <w:rPr>
          <w:del w:id="222" w:author="Rosita Svetikienė" w:date="2021-01-18T10:30:00Z"/>
          <w:szCs w:val="24"/>
          <w:lang w:eastAsia="lt-LT"/>
        </w:rPr>
        <w:pPrChange w:id="223" w:author="Rosita Svetikienė" w:date="2021-01-18T10:32:00Z">
          <w:pPr>
            <w:ind w:left="3" w:firstLine="564"/>
            <w:jc w:val="both"/>
          </w:pPr>
        </w:pPrChange>
      </w:pPr>
      <w:del w:id="224" w:author="Rosita Svetikienė" w:date="2021-01-18T10:30:00Z">
        <w:r w:rsidDel="00E467CB">
          <w:rPr>
            <w:szCs w:val="24"/>
            <w:lang w:eastAsia="lt-LT"/>
          </w:rPr>
          <w:delText>29</w:delText>
        </w:r>
        <w:r w:rsidR="004F6D52" w:rsidDel="00E467CB">
          <w:rPr>
            <w:szCs w:val="24"/>
            <w:lang w:eastAsia="lt-LT"/>
          </w:rPr>
          <w:delText>. Tiesioginis vadovas per 3 darbo dienas nuo vertinamojo išvados pasirašymo arba akto surašymo pateikia išvadą ir aktą, jeigu jis buvo surašytas</w:delText>
        </w:r>
        <w:r w:rsidR="00C855E5" w:rsidDel="00E467CB">
          <w:rPr>
            <w:szCs w:val="24"/>
            <w:lang w:eastAsia="lt-LT"/>
          </w:rPr>
          <w:delText>.</w:delText>
        </w:r>
        <w:r w:rsidR="004F6D52" w:rsidDel="00E467CB">
          <w:rPr>
            <w:szCs w:val="24"/>
            <w:lang w:eastAsia="lt-LT"/>
          </w:rPr>
          <w:delText xml:space="preserve"> </w:delText>
        </w:r>
      </w:del>
    </w:p>
    <w:p w14:paraId="7225FBD0" w14:textId="3FD9B236" w:rsidR="00DA32E2" w:rsidDel="00E467CB" w:rsidRDefault="00E60DC0">
      <w:pPr>
        <w:ind w:firstLine="564"/>
        <w:jc w:val="both"/>
        <w:rPr>
          <w:del w:id="225" w:author="Rosita Svetikienė" w:date="2021-01-18T10:30:00Z"/>
          <w:szCs w:val="24"/>
          <w:lang w:eastAsia="lt-LT"/>
        </w:rPr>
      </w:pPr>
      <w:del w:id="226" w:author="Rosita Svetikienė" w:date="2021-01-18T10:30:00Z">
        <w:r w:rsidDel="00E467CB">
          <w:rPr>
            <w:szCs w:val="24"/>
            <w:lang w:eastAsia="lt-LT"/>
          </w:rPr>
          <w:delText>30</w:delText>
        </w:r>
        <w:r w:rsidR="004F6D52" w:rsidDel="00E467CB">
          <w:rPr>
            <w:szCs w:val="24"/>
            <w:lang w:eastAsia="lt-LT"/>
          </w:rPr>
          <w:delText xml:space="preserve">. Darbuotojų atstovavimą įgyvendinančiam asmeniui apsvarsčius išvadą ir su ja sutikus ar nesutikus, ji pasirašyta grąžinama tiesioginiam vadovui ne vėliau kaip per 3 darbo dienas nuo jos gavimo. </w:delText>
        </w:r>
      </w:del>
    </w:p>
    <w:p w14:paraId="1E83BEAA" w14:textId="231C32D3" w:rsidR="00DA32E2" w:rsidRPr="00C77A80" w:rsidDel="00E467CB" w:rsidRDefault="00E60DC0">
      <w:pPr>
        <w:ind w:firstLine="564"/>
        <w:jc w:val="both"/>
        <w:rPr>
          <w:del w:id="227" w:author="Rosita Svetikienė" w:date="2021-01-18T10:30:00Z"/>
          <w:color w:val="000000"/>
          <w:szCs w:val="24"/>
          <w:lang w:eastAsia="lt-LT"/>
        </w:rPr>
      </w:pPr>
      <w:del w:id="228" w:author="Rosita Svetikienė" w:date="2021-01-18T10:30:00Z">
        <w:r w:rsidDel="00E467CB">
          <w:rPr>
            <w:color w:val="000000"/>
            <w:szCs w:val="24"/>
            <w:lang w:eastAsia="lt-LT"/>
          </w:rPr>
          <w:delText>31</w:delText>
        </w:r>
        <w:r w:rsidR="00C77A80" w:rsidDel="00E467CB">
          <w:rPr>
            <w:color w:val="000000"/>
            <w:szCs w:val="24"/>
            <w:lang w:eastAsia="lt-LT"/>
          </w:rPr>
          <w:delText xml:space="preserve">. </w:delText>
        </w:r>
        <w:r w:rsidR="00DA32E2" w:rsidRPr="00C77A80" w:rsidDel="00E467CB">
          <w:rPr>
            <w:color w:val="000000"/>
            <w:szCs w:val="24"/>
            <w:lang w:eastAsia="lt-LT"/>
          </w:rPr>
          <w:delText>Darbuotojų atstovavimą įgyvendinančiam asmeniui nesutikus su veiklos vertinimo išvada, surašyta po pokalbio, kuriame jis nedalyvavo, jei švie</w:delText>
        </w:r>
        <w:r w:rsidR="008B6F0E" w:rsidRPr="00C855E5" w:rsidDel="00E467CB">
          <w:rPr>
            <w:color w:val="000000"/>
            <w:szCs w:val="24"/>
            <w:lang w:eastAsia="lt-LT"/>
          </w:rPr>
          <w:delText>timo įstaigos vadovo pavaduotojas</w:delText>
        </w:r>
        <w:r w:rsidR="00DA32E2" w:rsidRPr="00C77A80" w:rsidDel="00E467CB">
          <w:rPr>
            <w:color w:val="000000"/>
            <w:szCs w:val="24"/>
            <w:lang w:eastAsia="lt-LT"/>
          </w:rPr>
          <w:delText xml:space="preserve"> ugdymui, ugdymą organizuojančio skyriaus vedėj</w:delText>
        </w:r>
        <w:r w:rsidR="008B6F0E" w:rsidRPr="00C855E5" w:rsidDel="00E467CB">
          <w:rPr>
            <w:color w:val="000000"/>
            <w:szCs w:val="24"/>
            <w:lang w:eastAsia="lt-LT"/>
          </w:rPr>
          <w:delText xml:space="preserve">as </w:delText>
        </w:r>
        <w:r w:rsidR="00DA32E2" w:rsidRPr="00C77A80" w:rsidDel="00E467CB">
          <w:rPr>
            <w:color w:val="000000"/>
            <w:szCs w:val="24"/>
            <w:lang w:eastAsia="lt-LT"/>
          </w:rPr>
          <w:delText xml:space="preserve">sutinka, veiklos vertinimo procedūra vykdoma pakartotinai Aprašo nustatyta tvarka, pokalbyje su </w:delText>
        </w:r>
        <w:r w:rsidR="008B6F0E" w:rsidRPr="00C855E5" w:rsidDel="00E467CB">
          <w:rPr>
            <w:color w:val="000000"/>
            <w:szCs w:val="24"/>
            <w:lang w:eastAsia="lt-LT"/>
          </w:rPr>
          <w:delText xml:space="preserve">švietimo įstaigos vadovo pavaduotoju ugdymui, ugdymą organizuojančiu skyriaus vedėju </w:delText>
        </w:r>
        <w:r w:rsidR="00DA32E2" w:rsidRPr="00C77A80" w:rsidDel="00E467CB">
          <w:rPr>
            <w:color w:val="000000"/>
            <w:szCs w:val="24"/>
            <w:lang w:eastAsia="lt-LT"/>
          </w:rPr>
          <w:delText>dalyvaujant darbuotojų atstovavimą įgyvendinančiam asmeniui.</w:delText>
        </w:r>
        <w:r w:rsidR="00C855E5" w:rsidDel="00E467CB">
          <w:rPr>
            <w:color w:val="000000"/>
            <w:szCs w:val="24"/>
            <w:lang w:eastAsia="lt-LT"/>
          </w:rPr>
          <w:delText xml:space="preserve"> </w:delText>
        </w:r>
      </w:del>
    </w:p>
    <w:p w14:paraId="3F363F39" w14:textId="582C0F7A" w:rsidR="00DA32E2" w:rsidRPr="00C77A80" w:rsidDel="00E467CB" w:rsidRDefault="00C77A80">
      <w:pPr>
        <w:ind w:firstLine="564"/>
        <w:jc w:val="both"/>
        <w:rPr>
          <w:del w:id="229" w:author="Rosita Svetikienė" w:date="2021-01-18T10:30:00Z"/>
          <w:color w:val="000000"/>
          <w:szCs w:val="24"/>
          <w:lang w:eastAsia="lt-LT"/>
        </w:rPr>
      </w:pPr>
      <w:del w:id="230" w:author="Rosita Svetikienė" w:date="2021-01-18T10:30:00Z">
        <w:r w:rsidDel="00E467CB">
          <w:rPr>
            <w:color w:val="000000"/>
            <w:szCs w:val="24"/>
            <w:lang w:eastAsia="lt-LT"/>
          </w:rPr>
          <w:delText>3</w:delText>
        </w:r>
        <w:r w:rsidR="00E60DC0" w:rsidDel="00E467CB">
          <w:rPr>
            <w:color w:val="000000"/>
            <w:szCs w:val="24"/>
            <w:lang w:eastAsia="lt-LT"/>
          </w:rPr>
          <w:delText>2</w:delText>
        </w:r>
        <w:r w:rsidDel="00E467CB">
          <w:rPr>
            <w:color w:val="000000"/>
            <w:szCs w:val="24"/>
            <w:lang w:eastAsia="lt-LT"/>
          </w:rPr>
          <w:delText xml:space="preserve">. </w:delText>
        </w:r>
        <w:r w:rsidR="00DA32E2" w:rsidRPr="00C77A80" w:rsidDel="00E467CB">
          <w:rPr>
            <w:color w:val="000000"/>
            <w:szCs w:val="24"/>
            <w:lang w:eastAsia="lt-LT"/>
          </w:rPr>
          <w:delText xml:space="preserve">Darbuotojų atstovavimą įgyvendinančiam asmeniui nesutikus su veiklos vertinimo išvada, surašyta po pokalbio, kuriame jis dalyvavo, ši išvada teikiama </w:delText>
        </w:r>
        <w:r w:rsidR="008B6F0E" w:rsidRPr="00C77A80" w:rsidDel="00E467CB">
          <w:rPr>
            <w:color w:val="000000"/>
            <w:szCs w:val="24"/>
            <w:lang w:eastAsia="lt-LT"/>
          </w:rPr>
          <w:delText xml:space="preserve">nuostatų </w:delText>
        </w:r>
        <w:r w:rsidR="008B6F0E" w:rsidRPr="00C77A80" w:rsidDel="00E467CB">
          <w:rPr>
            <w:color w:val="000000"/>
            <w:szCs w:val="24"/>
            <w:lang w:val="en-US" w:eastAsia="lt-LT"/>
          </w:rPr>
          <w:delText>3</w:delText>
        </w:r>
        <w:r w:rsidR="00E60DC0" w:rsidDel="00E467CB">
          <w:rPr>
            <w:color w:val="000000"/>
            <w:szCs w:val="24"/>
            <w:lang w:val="en-US" w:eastAsia="lt-LT"/>
          </w:rPr>
          <w:delText>3</w:delText>
        </w:r>
        <w:r w:rsidR="00C855E5" w:rsidDel="00E467CB">
          <w:rPr>
            <w:color w:val="000000"/>
            <w:szCs w:val="24"/>
            <w:lang w:val="en-US" w:eastAsia="lt-LT"/>
          </w:rPr>
          <w:delText xml:space="preserve"> </w:delText>
        </w:r>
        <w:r w:rsidR="00DA32E2" w:rsidRPr="00C77A80" w:rsidDel="00E467CB">
          <w:rPr>
            <w:color w:val="000000"/>
            <w:szCs w:val="24"/>
            <w:lang w:eastAsia="lt-LT"/>
          </w:rPr>
          <w:delText>punkte nustatyta tvarka.</w:delText>
        </w:r>
      </w:del>
    </w:p>
    <w:p w14:paraId="55C810FA" w14:textId="071D4824" w:rsidR="00A818AE" w:rsidDel="00E467CB" w:rsidRDefault="007D5C2F">
      <w:pPr>
        <w:ind w:firstLine="564"/>
        <w:jc w:val="both"/>
        <w:rPr>
          <w:del w:id="231" w:author="Rosita Svetikienė" w:date="2021-01-18T10:30:00Z"/>
          <w:szCs w:val="24"/>
          <w:lang w:eastAsia="lt-LT"/>
        </w:rPr>
        <w:pPrChange w:id="232" w:author="Rosita Svetikienė" w:date="2021-01-18T10:32:00Z">
          <w:pPr>
            <w:ind w:left="3" w:firstLine="564"/>
            <w:jc w:val="both"/>
          </w:pPr>
        </w:pPrChange>
      </w:pPr>
      <w:del w:id="233" w:author="Rosita Svetikienė" w:date="2021-01-18T10:30:00Z">
        <w:r w:rsidDel="00E467CB">
          <w:rPr>
            <w:szCs w:val="24"/>
            <w:lang w:eastAsia="lt-LT"/>
          </w:rPr>
          <w:delText>3</w:delText>
        </w:r>
        <w:r w:rsidR="00E60DC0" w:rsidDel="00E467CB">
          <w:rPr>
            <w:szCs w:val="24"/>
            <w:lang w:eastAsia="lt-LT"/>
          </w:rPr>
          <w:delText>3</w:delText>
        </w:r>
        <w:r w:rsidR="004F6D52" w:rsidDel="00E467CB">
          <w:rPr>
            <w:szCs w:val="24"/>
            <w:lang w:eastAsia="lt-LT"/>
          </w:rPr>
          <w:delText xml:space="preserve">. Darbuotojų atstovavimą įgyvendinančiam asmeniui sutikus su išvada arba </w:delText>
        </w:r>
        <w:r w:rsidR="004F6D52" w:rsidDel="00E467CB">
          <w:rPr>
            <w:color w:val="000000"/>
            <w:szCs w:val="24"/>
            <w:lang w:eastAsia="lt-LT"/>
          </w:rPr>
          <w:delText xml:space="preserve">švietimo įstaigos vadovo pavaduotojui ugdymui, ugdymą organizuojančio skyriaus vedėjui </w:delText>
        </w:r>
        <w:r w:rsidR="004F6D52" w:rsidDel="00E467CB">
          <w:rPr>
            <w:szCs w:val="24"/>
            <w:lang w:eastAsia="lt-LT"/>
          </w:rPr>
          <w:delText xml:space="preserve">nesutikus, kad jo vertinimo procedūra būtų vykdoma pakartotinai, tiesioginis darbuotojo vadovas per 3 darbo dienas nuo išvados gavimo pateikia išvadą ir aktą, jeigu jis buvo surašytas, švietimo įstaigos vadovui ir šis priima galutinį sprendimą dėl įvertinimo pagal nuostatų </w:delText>
        </w:r>
        <w:r w:rsidDel="00E467CB">
          <w:rPr>
            <w:szCs w:val="24"/>
            <w:lang w:eastAsia="lt-LT"/>
          </w:rPr>
          <w:delText>2</w:delText>
        </w:r>
        <w:r w:rsidR="00E60DC0" w:rsidDel="00E467CB">
          <w:rPr>
            <w:szCs w:val="24"/>
            <w:lang w:eastAsia="lt-LT"/>
          </w:rPr>
          <w:delText>8</w:delText>
        </w:r>
        <w:r w:rsidDel="00E467CB">
          <w:rPr>
            <w:szCs w:val="24"/>
            <w:lang w:eastAsia="lt-LT"/>
          </w:rPr>
          <w:delText xml:space="preserve"> </w:delText>
        </w:r>
        <w:r w:rsidR="004F6D52" w:rsidDel="00E467CB">
          <w:rPr>
            <w:szCs w:val="24"/>
            <w:lang w:eastAsia="lt-LT"/>
          </w:rPr>
          <w:delText xml:space="preserve">punktą. </w:delText>
        </w:r>
      </w:del>
    </w:p>
    <w:p w14:paraId="55C810FB" w14:textId="1ABDB804" w:rsidR="00A818AE" w:rsidDel="00E467CB" w:rsidRDefault="007D5C2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del w:id="234" w:author="Rosita Svetikienė" w:date="2021-01-18T10:30:00Z"/>
          <w:szCs w:val="24"/>
          <w:lang w:eastAsia="lt-LT"/>
        </w:rPr>
      </w:pPr>
      <w:del w:id="235" w:author="Rosita Svetikienė" w:date="2021-01-18T10:30:00Z">
        <w:r w:rsidDel="00E467CB">
          <w:rPr>
            <w:szCs w:val="24"/>
            <w:lang w:eastAsia="lt-LT"/>
          </w:rPr>
          <w:delText>3</w:delText>
        </w:r>
        <w:r w:rsidR="00E60DC0" w:rsidDel="00E467CB">
          <w:rPr>
            <w:szCs w:val="24"/>
            <w:lang w:eastAsia="lt-LT"/>
          </w:rPr>
          <w:delText>4</w:delText>
        </w:r>
        <w:r w:rsidR="004F6D52" w:rsidDel="00E467CB">
          <w:rPr>
            <w:szCs w:val="24"/>
            <w:lang w:eastAsia="lt-LT"/>
          </w:rPr>
          <w:delText xml:space="preserve">. Jeigu, pakartotinai atlikus vertinimo procedūrą nuostatų nustatyta tvarka, darbuotojų atstovavimą įgyvendinantis asmuo nesutinka su </w:delText>
        </w:r>
        <w:r w:rsidDel="00E467CB">
          <w:rPr>
            <w:szCs w:val="24"/>
            <w:lang w:eastAsia="lt-LT"/>
          </w:rPr>
          <w:delText xml:space="preserve">darbuotojo </w:delText>
        </w:r>
        <w:r w:rsidR="004F6D52" w:rsidDel="00E467CB">
          <w:rPr>
            <w:szCs w:val="24"/>
            <w:lang w:eastAsia="lt-LT"/>
          </w:rPr>
          <w:delText xml:space="preserve">tiesioginio vadovo pateikta išvada, išvada teikiama nuostatų </w:delText>
        </w:r>
        <w:r w:rsidR="00C77A80" w:rsidDel="00E467CB">
          <w:rPr>
            <w:szCs w:val="24"/>
            <w:lang w:eastAsia="lt-LT"/>
          </w:rPr>
          <w:delText>3</w:delText>
        </w:r>
        <w:r w:rsidR="00E60DC0" w:rsidDel="00E467CB">
          <w:rPr>
            <w:szCs w:val="24"/>
            <w:lang w:eastAsia="lt-LT"/>
          </w:rPr>
          <w:delText>3</w:delText>
        </w:r>
        <w:r w:rsidDel="00E467CB">
          <w:rPr>
            <w:szCs w:val="24"/>
            <w:lang w:eastAsia="lt-LT"/>
          </w:rPr>
          <w:delText xml:space="preserve"> </w:delText>
        </w:r>
        <w:r w:rsidR="004F6D52" w:rsidDel="00E467CB">
          <w:rPr>
            <w:szCs w:val="24"/>
            <w:lang w:eastAsia="lt-LT"/>
          </w:rPr>
          <w:delText xml:space="preserve">punkte nustatyta tvarka. </w:delText>
        </w:r>
      </w:del>
    </w:p>
    <w:p w14:paraId="55C810FC" w14:textId="7B492453" w:rsidR="00A818AE" w:rsidDel="00E467CB" w:rsidRDefault="00A818AE">
      <w:pPr>
        <w:tabs>
          <w:tab w:val="left" w:pos="567"/>
        </w:tabs>
        <w:ind w:firstLine="567"/>
        <w:jc w:val="both"/>
        <w:rPr>
          <w:del w:id="236" w:author="Rosita Svetikienė" w:date="2021-01-18T10:30:00Z"/>
          <w:szCs w:val="24"/>
          <w:lang w:eastAsia="lt-LT"/>
        </w:rPr>
      </w:pPr>
    </w:p>
    <w:p w14:paraId="55C810FD" w14:textId="63E4F2C4" w:rsidR="00A818AE" w:rsidDel="00E467CB" w:rsidRDefault="004F6D52">
      <w:pPr>
        <w:jc w:val="center"/>
        <w:rPr>
          <w:del w:id="237" w:author="Rosita Svetikienė" w:date="2021-01-18T10:30:00Z"/>
          <w:b/>
          <w:color w:val="000000"/>
          <w:szCs w:val="24"/>
          <w:lang w:eastAsia="lt-LT"/>
        </w:rPr>
      </w:pPr>
      <w:del w:id="238" w:author="Rosita Svetikienė" w:date="2021-01-18T10:30:00Z">
        <w:r w:rsidDel="00E467CB">
          <w:rPr>
            <w:b/>
            <w:color w:val="000000"/>
            <w:szCs w:val="24"/>
            <w:lang w:eastAsia="lt-LT"/>
          </w:rPr>
          <w:delText xml:space="preserve">V SKYRIUS </w:delText>
        </w:r>
      </w:del>
    </w:p>
    <w:p w14:paraId="55C810FE" w14:textId="412D4FD5" w:rsidR="00A818AE" w:rsidDel="00E467CB" w:rsidRDefault="004F6D52">
      <w:pPr>
        <w:jc w:val="center"/>
        <w:rPr>
          <w:del w:id="239" w:author="Rosita Svetikienė" w:date="2021-01-18T10:30:00Z"/>
          <w:b/>
          <w:szCs w:val="24"/>
          <w:lang w:eastAsia="lt-LT"/>
        </w:rPr>
      </w:pPr>
      <w:del w:id="240" w:author="Rosita Svetikienė" w:date="2021-01-18T10:30:00Z">
        <w:r w:rsidDel="00E467CB">
          <w:rPr>
            <w:b/>
            <w:szCs w:val="24"/>
            <w:lang w:eastAsia="lt-LT"/>
          </w:rPr>
          <w:delText>SKATINIMAS IR PAGALBA ŠVIETIMO ĮSTAIGOS VADOVUI, JO PAVADUOTOJUI UGDYMUI, UGDYMĄ ORGANIZUOJANČIO SKYRIAUS VEDĖJUI PO METINIO VEIKLOS ĮVERTINIMO</w:delText>
        </w:r>
      </w:del>
    </w:p>
    <w:p w14:paraId="55C810FF" w14:textId="025C7680" w:rsidR="00A818AE" w:rsidDel="00E467CB" w:rsidRDefault="00A818AE">
      <w:pPr>
        <w:jc w:val="center"/>
        <w:rPr>
          <w:del w:id="241" w:author="Rosita Svetikienė" w:date="2021-01-18T10:30:00Z"/>
          <w:b/>
          <w:szCs w:val="24"/>
          <w:lang w:eastAsia="lt-LT"/>
        </w:rPr>
      </w:pPr>
    </w:p>
    <w:p w14:paraId="55C81100" w14:textId="5D190F0C" w:rsidR="00A818AE" w:rsidDel="00E467CB" w:rsidRDefault="007D5C2F">
      <w:pPr>
        <w:tabs>
          <w:tab w:val="left" w:pos="8080"/>
        </w:tabs>
        <w:ind w:firstLine="567"/>
        <w:jc w:val="both"/>
        <w:rPr>
          <w:del w:id="242" w:author="Rosita Svetikienė" w:date="2021-01-18T10:30:00Z"/>
          <w:szCs w:val="24"/>
          <w:lang w:eastAsia="lt-LT"/>
        </w:rPr>
      </w:pPr>
      <w:del w:id="243" w:author="Rosita Svetikienė" w:date="2021-01-18T10:30:00Z">
        <w:r w:rsidDel="00E467CB">
          <w:rPr>
            <w:szCs w:val="24"/>
            <w:lang w:eastAsia="lt-LT"/>
          </w:rPr>
          <w:delText>3</w:delText>
        </w:r>
        <w:r w:rsidR="00E60DC0" w:rsidDel="00E467CB">
          <w:rPr>
            <w:szCs w:val="24"/>
            <w:lang w:eastAsia="lt-LT"/>
          </w:rPr>
          <w:delText>5</w:delText>
        </w:r>
        <w:r w:rsidR="004F6D52" w:rsidDel="00E467CB">
          <w:rPr>
            <w:szCs w:val="24"/>
            <w:lang w:eastAsia="lt-LT"/>
          </w:rPr>
          <w:delText xml:space="preserve">. Jei švietimo įstaigos vadovo, jo </w:delText>
        </w:r>
        <w:r w:rsidR="004F6D52" w:rsidDel="00E467CB">
          <w:rPr>
            <w:color w:val="000000"/>
            <w:szCs w:val="24"/>
            <w:lang w:eastAsia="lt-LT"/>
          </w:rPr>
          <w:delText>pavaduotojo ugdymui, ugdymą organizuojančio skyriaus vedėjo</w:delText>
        </w:r>
        <w:r w:rsidR="004F6D52" w:rsidDel="00E467CB">
          <w:rPr>
            <w:szCs w:val="24"/>
            <w:lang w:eastAsia="lt-LT"/>
          </w:rPr>
          <w:delText xml:space="preserve"> metinė veikla įvertinama „labai gerai“ arba „gerai“, jis gali būti skatinamas teisės aktų nustatyta tvarka.</w:delText>
        </w:r>
      </w:del>
    </w:p>
    <w:p w14:paraId="67FD32B0" w14:textId="029A1689" w:rsidR="007D5C2F" w:rsidRPr="00A10C7E" w:rsidDel="00E467CB" w:rsidRDefault="007D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del w:id="244" w:author="Rosita Svetikienė" w:date="2021-01-18T10:30:00Z"/>
          <w:rFonts w:eastAsia="Calibri"/>
          <w:strike/>
          <w:szCs w:val="24"/>
        </w:rPr>
      </w:pPr>
      <w:del w:id="245" w:author="Rosita Svetikienė" w:date="2021-01-18T10:30:00Z">
        <w:r w:rsidDel="00E467CB">
          <w:rPr>
            <w:szCs w:val="24"/>
            <w:lang w:eastAsia="lt-LT"/>
          </w:rPr>
          <w:delText>3</w:delText>
        </w:r>
        <w:r w:rsidR="00E60DC0" w:rsidDel="00E467CB">
          <w:rPr>
            <w:szCs w:val="24"/>
            <w:lang w:eastAsia="lt-LT"/>
          </w:rPr>
          <w:delText>6</w:delText>
        </w:r>
        <w:r w:rsidR="004F6D52" w:rsidDel="00E467CB">
          <w:rPr>
            <w:szCs w:val="24"/>
            <w:lang w:eastAsia="lt-LT"/>
          </w:rPr>
          <w:delText xml:space="preserve">. Jei švietimo įstaigos vadovo veikla per kadenciją </w:delText>
        </w:r>
        <w:r w:rsidDel="00E467CB">
          <w:rPr>
            <w:szCs w:val="24"/>
            <w:lang w:eastAsia="lt-LT"/>
          </w:rPr>
          <w:delText xml:space="preserve">kiekvienais metais </w:delText>
        </w:r>
        <w:r w:rsidR="004F6D52" w:rsidDel="00E467CB">
          <w:rPr>
            <w:szCs w:val="24"/>
            <w:lang w:eastAsia="lt-LT"/>
          </w:rPr>
          <w:delText>buvo vertin</w:delText>
        </w:r>
        <w:r w:rsidDel="00E467CB">
          <w:rPr>
            <w:szCs w:val="24"/>
            <w:lang w:eastAsia="lt-LT"/>
          </w:rPr>
          <w:delText>ama</w:delText>
        </w:r>
        <w:r w:rsidR="004F6D52" w:rsidDel="00E467CB">
          <w:rPr>
            <w:szCs w:val="24"/>
            <w:lang w:eastAsia="lt-LT"/>
          </w:rPr>
          <w:delText xml:space="preserve"> „gerai“ arba „labai gerai“, </w:delText>
        </w:r>
        <w:r w:rsidRPr="00C77A80" w:rsidDel="00E467CB">
          <w:rPr>
            <w:color w:val="000000"/>
            <w:szCs w:val="24"/>
          </w:rPr>
          <w:delText xml:space="preserve">pasibaigus </w:delText>
        </w:r>
        <w:r w:rsidDel="00E467CB">
          <w:rPr>
            <w:color w:val="000000"/>
            <w:szCs w:val="24"/>
          </w:rPr>
          <w:delText>jo</w:delText>
        </w:r>
        <w:r w:rsidRPr="00C77A80" w:rsidDel="00E467CB">
          <w:rPr>
            <w:color w:val="000000"/>
            <w:szCs w:val="24"/>
          </w:rPr>
          <w:delText xml:space="preserve"> pirmajai penkerių metų kadencijai, jis gali būti skiriamas be konkurso antrajai penkerių metų kadencijai</w:delText>
        </w:r>
        <w:r w:rsidR="00E60DC0" w:rsidDel="00E467CB">
          <w:rPr>
            <w:color w:val="000000"/>
            <w:szCs w:val="24"/>
          </w:rPr>
          <w:delText>.</w:delText>
        </w:r>
      </w:del>
    </w:p>
    <w:p w14:paraId="55C81102" w14:textId="11CF12BE" w:rsidR="00A818AE" w:rsidDel="00E467CB" w:rsidRDefault="007D5C2F">
      <w:pPr>
        <w:tabs>
          <w:tab w:val="left" w:pos="567"/>
        </w:tabs>
        <w:ind w:firstLine="567"/>
        <w:jc w:val="both"/>
        <w:rPr>
          <w:del w:id="246" w:author="Rosita Svetikienė" w:date="2021-01-18T10:30:00Z"/>
          <w:szCs w:val="24"/>
          <w:lang w:eastAsia="lt-LT"/>
        </w:rPr>
      </w:pPr>
      <w:del w:id="247" w:author="Rosita Svetikienė" w:date="2021-01-18T10:30:00Z">
        <w:r w:rsidDel="00E467CB">
          <w:rPr>
            <w:szCs w:val="24"/>
            <w:lang w:eastAsia="lt-LT"/>
          </w:rPr>
          <w:delText>3</w:delText>
        </w:r>
        <w:r w:rsidR="003B0DBC" w:rsidDel="00E467CB">
          <w:rPr>
            <w:szCs w:val="24"/>
            <w:lang w:eastAsia="lt-LT"/>
          </w:rPr>
          <w:delText>7</w:delText>
        </w:r>
        <w:r w:rsidR="004F6D52" w:rsidDel="00E467CB">
          <w:rPr>
            <w:szCs w:val="24"/>
            <w:lang w:eastAsia="lt-LT"/>
          </w:rPr>
          <w:delText xml:space="preserve">. Jei švietimo įstaigos vadovo </w:delText>
        </w:r>
        <w:r w:rsidR="004F6D52" w:rsidDel="00E467CB">
          <w:rPr>
            <w:color w:val="000000"/>
            <w:szCs w:val="24"/>
            <w:lang w:eastAsia="lt-LT"/>
          </w:rPr>
          <w:delText>pavaduotojo ugdymui, ugdymą organizuojančio skyriaus vedėjo</w:delText>
        </w:r>
        <w:r w:rsidR="004F6D52" w:rsidDel="00E467CB">
          <w:rPr>
            <w:szCs w:val="24"/>
            <w:lang w:eastAsia="lt-LT"/>
          </w:rPr>
          <w:delText xml:space="preserve"> </w:delText>
        </w:r>
        <w:r w:rsidR="004F6D52" w:rsidDel="00E467CB">
          <w:rPr>
            <w:color w:val="000000"/>
            <w:szCs w:val="24"/>
            <w:lang w:eastAsia="lt-LT"/>
          </w:rPr>
          <w:delText xml:space="preserve">veikla </w:delText>
        </w:r>
        <w:r w:rsidR="004F6D52" w:rsidDel="00E467CB">
          <w:rPr>
            <w:szCs w:val="24"/>
            <w:lang w:eastAsia="lt-LT"/>
          </w:rPr>
          <w:delText>3 metus iš eilės buvo įvertinta „gerai“ arba „labai gerai“, jam (jai) siūloma įsivertinti vadovavimo švietimo įstaigai kompetencijas, būti įregistruotam švietimo įstaigų vadovų rezerve ir pretenduoti tapti švietimo įstaigos vadovu.</w:delText>
        </w:r>
      </w:del>
    </w:p>
    <w:p w14:paraId="55C81103" w14:textId="5578BB03" w:rsidR="00A818AE" w:rsidDel="00E467CB" w:rsidRDefault="007D5C2F">
      <w:pPr>
        <w:tabs>
          <w:tab w:val="left" w:pos="567"/>
        </w:tabs>
        <w:ind w:firstLine="567"/>
        <w:jc w:val="both"/>
        <w:rPr>
          <w:del w:id="248" w:author="Rosita Svetikienė" w:date="2021-01-18T10:30:00Z"/>
          <w:color w:val="000000"/>
          <w:szCs w:val="24"/>
          <w:lang w:eastAsia="lt-LT"/>
        </w:rPr>
      </w:pPr>
      <w:del w:id="249" w:author="Rosita Svetikienė" w:date="2021-01-18T10:30:00Z">
        <w:r w:rsidDel="00E467CB">
          <w:rPr>
            <w:color w:val="000000"/>
            <w:szCs w:val="24"/>
            <w:lang w:eastAsia="lt-LT"/>
          </w:rPr>
          <w:delText>3</w:delText>
        </w:r>
        <w:r w:rsidR="003B0DBC" w:rsidDel="00E467CB">
          <w:rPr>
            <w:color w:val="000000"/>
            <w:szCs w:val="24"/>
            <w:lang w:eastAsia="lt-LT"/>
          </w:rPr>
          <w:delText>8</w:delText>
        </w:r>
        <w:r w:rsidR="004F6D52" w:rsidDel="00E467CB">
          <w:rPr>
            <w:color w:val="000000"/>
            <w:szCs w:val="24"/>
            <w:lang w:eastAsia="lt-LT"/>
          </w:rPr>
          <w:delText xml:space="preserve">. Jei švietimo įstaigos vadovo </w:delText>
        </w:r>
        <w:r w:rsidDel="00E467CB">
          <w:rPr>
            <w:color w:val="000000"/>
            <w:szCs w:val="24"/>
            <w:lang w:eastAsia="lt-LT"/>
          </w:rPr>
          <w:delText>A</w:delText>
        </w:r>
        <w:r w:rsidR="004F6D52" w:rsidDel="00E467CB">
          <w:rPr>
            <w:color w:val="000000"/>
            <w:szCs w:val="24"/>
            <w:lang w:eastAsia="lt-LT"/>
          </w:rPr>
          <w:delText>taskaitos įvertinimas yra „nepatenkinamai“, vadovui numatoma pagalba švietimo įstaigos veiklos kokybės gerinimo priežiūros tvarkos aprašo, kurį tvirtina švietim</w:delText>
        </w:r>
        <w:r w:rsidR="00A10C7E" w:rsidDel="00E467CB">
          <w:rPr>
            <w:color w:val="000000"/>
            <w:szCs w:val="24"/>
            <w:lang w:eastAsia="lt-LT"/>
          </w:rPr>
          <w:delText>o,</w:delText>
        </w:r>
        <w:r w:rsidR="004F6D52" w:rsidDel="00E467CB">
          <w:rPr>
            <w:color w:val="000000"/>
            <w:szCs w:val="24"/>
            <w:lang w:eastAsia="lt-LT"/>
          </w:rPr>
          <w:delText xml:space="preserve"> mokslo </w:delText>
        </w:r>
        <w:r w:rsidR="00A10C7E" w:rsidDel="00E467CB">
          <w:rPr>
            <w:color w:val="000000"/>
            <w:szCs w:val="24"/>
            <w:lang w:eastAsia="lt-LT"/>
          </w:rPr>
          <w:delText xml:space="preserve">ir sporto </w:delText>
        </w:r>
        <w:r w:rsidR="004F6D52" w:rsidDel="00E467CB">
          <w:rPr>
            <w:color w:val="000000"/>
            <w:szCs w:val="24"/>
            <w:lang w:eastAsia="lt-LT"/>
          </w:rPr>
          <w:delText>ministras, nustatyta tvarka ir švietimo įstaigų vadovų rezervo reglamento, kurį tvirtina švietimo</w:delText>
        </w:r>
        <w:r w:rsidR="00A10C7E" w:rsidDel="00E467CB">
          <w:rPr>
            <w:color w:val="000000"/>
            <w:szCs w:val="24"/>
            <w:lang w:eastAsia="lt-LT"/>
          </w:rPr>
          <w:delText xml:space="preserve">, </w:delText>
        </w:r>
        <w:r w:rsidR="004F6D52" w:rsidDel="00E467CB">
          <w:rPr>
            <w:color w:val="000000"/>
            <w:szCs w:val="24"/>
            <w:lang w:eastAsia="lt-LT"/>
          </w:rPr>
          <w:delText>mokslo</w:delText>
        </w:r>
        <w:r w:rsidR="00A10C7E" w:rsidDel="00E467CB">
          <w:rPr>
            <w:color w:val="000000"/>
            <w:szCs w:val="24"/>
            <w:lang w:eastAsia="lt-LT"/>
          </w:rPr>
          <w:delText xml:space="preserve"> ir sporto </w:delText>
        </w:r>
        <w:r w:rsidR="004F6D52" w:rsidDel="00E467CB">
          <w:rPr>
            <w:color w:val="000000"/>
            <w:szCs w:val="24"/>
            <w:lang w:eastAsia="lt-LT"/>
          </w:rPr>
          <w:delText xml:space="preserve">ministras, nustatyta tvarka. </w:delText>
        </w:r>
      </w:del>
    </w:p>
    <w:p w14:paraId="55C81104" w14:textId="13AB4AB1" w:rsidR="00A818AE" w:rsidDel="00E467CB" w:rsidRDefault="00A818AE">
      <w:pPr>
        <w:tabs>
          <w:tab w:val="left" w:pos="567"/>
        </w:tabs>
        <w:jc w:val="both"/>
        <w:rPr>
          <w:del w:id="250" w:author="Rosita Svetikienė" w:date="2021-01-18T10:30:00Z"/>
          <w:strike/>
          <w:szCs w:val="24"/>
          <w:lang w:eastAsia="lt-LT"/>
        </w:rPr>
      </w:pPr>
    </w:p>
    <w:p w14:paraId="55C81105" w14:textId="6B46CD33" w:rsidR="00A818AE" w:rsidDel="00E467CB" w:rsidRDefault="004F6D52">
      <w:pPr>
        <w:tabs>
          <w:tab w:val="left" w:pos="567"/>
        </w:tabs>
        <w:jc w:val="center"/>
        <w:rPr>
          <w:del w:id="251" w:author="Rosita Svetikienė" w:date="2021-01-18T10:30:00Z"/>
          <w:b/>
          <w:szCs w:val="24"/>
          <w:lang w:eastAsia="lt-LT"/>
        </w:rPr>
      </w:pPr>
      <w:del w:id="252" w:author="Rosita Svetikienė" w:date="2021-01-18T10:30:00Z">
        <w:r w:rsidDel="00E467CB">
          <w:rPr>
            <w:b/>
            <w:szCs w:val="24"/>
            <w:lang w:eastAsia="lt-LT"/>
          </w:rPr>
          <w:delText>VI SKYRIUS</w:delText>
        </w:r>
      </w:del>
    </w:p>
    <w:p w14:paraId="55C81106" w14:textId="72C2B9C4" w:rsidR="00A818AE" w:rsidDel="00E467CB" w:rsidRDefault="004F6D52">
      <w:pPr>
        <w:tabs>
          <w:tab w:val="left" w:pos="567"/>
        </w:tabs>
        <w:jc w:val="center"/>
        <w:rPr>
          <w:del w:id="253" w:author="Rosita Svetikienė" w:date="2021-01-18T10:30:00Z"/>
          <w:b/>
          <w:szCs w:val="24"/>
          <w:lang w:eastAsia="lt-LT"/>
        </w:rPr>
      </w:pPr>
      <w:del w:id="254" w:author="Rosita Svetikienė" w:date="2021-01-18T10:30:00Z">
        <w:r w:rsidDel="00E467CB">
          <w:rPr>
            <w:b/>
            <w:color w:val="000000"/>
            <w:szCs w:val="24"/>
            <w:lang w:eastAsia="lt-LT"/>
          </w:rPr>
          <w:delText xml:space="preserve">ŠVIETIMO ĮSTAIGOS VADOVO METINĖS VEIKLOS VERTINIMO KOKYBĖS UŽTIKRINIMAS </w:delText>
        </w:r>
      </w:del>
    </w:p>
    <w:p w14:paraId="55C81107" w14:textId="335D94C8" w:rsidR="00A818AE" w:rsidDel="00E467CB" w:rsidRDefault="00A818AE">
      <w:pPr>
        <w:tabs>
          <w:tab w:val="left" w:pos="567"/>
        </w:tabs>
        <w:ind w:firstLine="567"/>
        <w:jc w:val="both"/>
        <w:rPr>
          <w:del w:id="255" w:author="Rosita Svetikienė" w:date="2021-01-18T10:30:00Z"/>
          <w:szCs w:val="24"/>
          <w:lang w:eastAsia="lt-LT"/>
        </w:rPr>
      </w:pPr>
    </w:p>
    <w:p w14:paraId="55C81108" w14:textId="58948473" w:rsidR="00A818AE" w:rsidDel="00E467CB" w:rsidRDefault="00967B6B">
      <w:pPr>
        <w:tabs>
          <w:tab w:val="left" w:pos="567"/>
        </w:tabs>
        <w:ind w:firstLine="564"/>
        <w:jc w:val="both"/>
        <w:rPr>
          <w:del w:id="256" w:author="Rosita Svetikienė" w:date="2021-01-18T10:30:00Z"/>
          <w:szCs w:val="24"/>
          <w:lang w:eastAsia="lt-LT"/>
        </w:rPr>
        <w:pPrChange w:id="257" w:author="Rosita Svetikienė" w:date="2021-01-18T10:32:00Z">
          <w:pPr>
            <w:tabs>
              <w:tab w:val="left" w:pos="567"/>
            </w:tabs>
            <w:ind w:left="3" w:firstLine="564"/>
            <w:jc w:val="both"/>
          </w:pPr>
        </w:pPrChange>
      </w:pPr>
      <w:del w:id="258" w:author="Rosita Svetikienė" w:date="2021-01-18T10:30:00Z">
        <w:r w:rsidDel="00E467CB">
          <w:rPr>
            <w:color w:val="000000"/>
            <w:szCs w:val="24"/>
            <w:lang w:eastAsia="lt-LT"/>
          </w:rPr>
          <w:delText>3</w:delText>
        </w:r>
        <w:r w:rsidR="003B0DBC" w:rsidDel="00E467CB">
          <w:rPr>
            <w:color w:val="000000"/>
            <w:szCs w:val="24"/>
            <w:lang w:eastAsia="lt-LT"/>
          </w:rPr>
          <w:delText>9</w:delText>
        </w:r>
        <w:r w:rsidR="004F6D52" w:rsidDel="00E467CB">
          <w:rPr>
            <w:color w:val="000000"/>
            <w:szCs w:val="24"/>
            <w:lang w:eastAsia="lt-LT"/>
          </w:rPr>
          <w:delText>. Švietimo įstaigos vadovo metinės veiklos vertinimo kokybei užtikrinti naudojamos šios priemonės:</w:delText>
        </w:r>
      </w:del>
    </w:p>
    <w:p w14:paraId="55C81109" w14:textId="7BA49E85" w:rsidR="00A818AE" w:rsidDel="00E467CB" w:rsidRDefault="00967B6B">
      <w:pPr>
        <w:tabs>
          <w:tab w:val="left" w:pos="567"/>
        </w:tabs>
        <w:ind w:firstLine="564"/>
        <w:jc w:val="both"/>
        <w:rPr>
          <w:del w:id="259" w:author="Rosita Svetikienė" w:date="2021-01-18T10:30:00Z"/>
          <w:szCs w:val="24"/>
          <w:lang w:eastAsia="lt-LT"/>
        </w:rPr>
        <w:pPrChange w:id="260" w:author="Rosita Svetikienė" w:date="2021-01-18T10:32:00Z">
          <w:pPr>
            <w:tabs>
              <w:tab w:val="left" w:pos="567"/>
            </w:tabs>
            <w:ind w:left="3" w:firstLine="564"/>
            <w:jc w:val="both"/>
          </w:pPr>
        </w:pPrChange>
      </w:pPr>
      <w:del w:id="261" w:author="Rosita Svetikienė" w:date="2021-01-18T10:30:00Z">
        <w:r w:rsidDel="00E467CB">
          <w:rPr>
            <w:color w:val="000000"/>
            <w:szCs w:val="24"/>
            <w:lang w:eastAsia="lt-LT"/>
          </w:rPr>
          <w:delText>3</w:delText>
        </w:r>
        <w:r w:rsidR="003B0DBC" w:rsidDel="00E467CB">
          <w:rPr>
            <w:color w:val="000000"/>
            <w:szCs w:val="24"/>
            <w:lang w:eastAsia="lt-LT"/>
          </w:rPr>
          <w:delText>9</w:delText>
        </w:r>
        <w:r w:rsidR="004F6D52" w:rsidDel="00E467CB">
          <w:rPr>
            <w:color w:val="000000"/>
            <w:szCs w:val="24"/>
            <w:lang w:eastAsia="lt-LT"/>
          </w:rPr>
          <w:delText xml:space="preserve">.1. </w:delText>
        </w:r>
        <w:r w:rsidR="007958AE" w:rsidDel="00E467CB">
          <w:rPr>
            <w:color w:val="000000"/>
            <w:szCs w:val="24"/>
            <w:lang w:eastAsia="lt-LT"/>
          </w:rPr>
          <w:delText>A</w:delText>
        </w:r>
        <w:r w:rsidR="004F6D52" w:rsidDel="00E467CB">
          <w:rPr>
            <w:color w:val="000000"/>
            <w:szCs w:val="24"/>
            <w:lang w:eastAsia="lt-LT"/>
          </w:rPr>
          <w:delText>taskaitų vertinimo statistinė stebėsena;</w:delText>
        </w:r>
      </w:del>
    </w:p>
    <w:p w14:paraId="55C8110A" w14:textId="1DB5F470" w:rsidR="00A818AE" w:rsidDel="00E467CB" w:rsidRDefault="00967B6B">
      <w:pPr>
        <w:tabs>
          <w:tab w:val="left" w:pos="567"/>
        </w:tabs>
        <w:ind w:firstLine="564"/>
        <w:jc w:val="both"/>
        <w:rPr>
          <w:del w:id="262" w:author="Rosita Svetikienė" w:date="2021-01-18T10:30:00Z"/>
          <w:szCs w:val="24"/>
          <w:lang w:eastAsia="lt-LT"/>
        </w:rPr>
        <w:pPrChange w:id="263" w:author="Rosita Svetikienė" w:date="2021-01-18T10:32:00Z">
          <w:pPr>
            <w:tabs>
              <w:tab w:val="left" w:pos="567"/>
            </w:tabs>
            <w:ind w:left="3" w:firstLine="564"/>
            <w:jc w:val="both"/>
          </w:pPr>
        </w:pPrChange>
      </w:pPr>
      <w:del w:id="264" w:author="Rosita Svetikienė" w:date="2021-01-18T10:30:00Z">
        <w:r w:rsidDel="00E467CB">
          <w:rPr>
            <w:color w:val="000000"/>
            <w:szCs w:val="24"/>
            <w:lang w:eastAsia="lt-LT"/>
          </w:rPr>
          <w:delText>3</w:delText>
        </w:r>
        <w:r w:rsidR="003B0DBC" w:rsidDel="00E467CB">
          <w:rPr>
            <w:color w:val="000000"/>
            <w:szCs w:val="24"/>
            <w:lang w:eastAsia="lt-LT"/>
          </w:rPr>
          <w:delText>9</w:delText>
        </w:r>
        <w:r w:rsidR="004F6D52" w:rsidDel="00E467CB">
          <w:rPr>
            <w:color w:val="000000"/>
            <w:szCs w:val="24"/>
            <w:lang w:eastAsia="lt-LT"/>
          </w:rPr>
          <w:delText xml:space="preserve">.2. </w:delText>
        </w:r>
        <w:r w:rsidR="007958AE" w:rsidDel="00E467CB">
          <w:rPr>
            <w:color w:val="000000"/>
            <w:szCs w:val="24"/>
            <w:lang w:eastAsia="lt-LT"/>
          </w:rPr>
          <w:delText>A</w:delText>
        </w:r>
        <w:r w:rsidR="004F6D52" w:rsidDel="00E467CB">
          <w:rPr>
            <w:color w:val="000000"/>
            <w:szCs w:val="24"/>
            <w:lang w:eastAsia="lt-LT"/>
          </w:rPr>
          <w:delText>taskaitų ir vertinimų viešas skelbimas;</w:delText>
        </w:r>
      </w:del>
    </w:p>
    <w:p w14:paraId="55C8110B" w14:textId="55086D3A" w:rsidR="00A818AE" w:rsidDel="00E467CB" w:rsidRDefault="00967B6B">
      <w:pPr>
        <w:tabs>
          <w:tab w:val="left" w:pos="567"/>
        </w:tabs>
        <w:ind w:firstLine="564"/>
        <w:jc w:val="both"/>
        <w:rPr>
          <w:del w:id="265" w:author="Rosita Svetikienė" w:date="2021-01-18T10:30:00Z"/>
          <w:color w:val="000000"/>
          <w:szCs w:val="24"/>
          <w:lang w:eastAsia="lt-LT"/>
        </w:rPr>
        <w:pPrChange w:id="266" w:author="Rosita Svetikienė" w:date="2021-01-18T10:32:00Z">
          <w:pPr>
            <w:tabs>
              <w:tab w:val="left" w:pos="567"/>
            </w:tabs>
            <w:ind w:left="3" w:firstLine="564"/>
            <w:jc w:val="both"/>
          </w:pPr>
        </w:pPrChange>
      </w:pPr>
      <w:del w:id="267" w:author="Rosita Svetikienė" w:date="2021-01-18T10:30:00Z">
        <w:r w:rsidDel="00E467CB">
          <w:rPr>
            <w:color w:val="000000"/>
            <w:szCs w:val="24"/>
            <w:lang w:eastAsia="lt-LT"/>
          </w:rPr>
          <w:delText>3</w:delText>
        </w:r>
        <w:r w:rsidR="003B0DBC" w:rsidDel="00E467CB">
          <w:rPr>
            <w:color w:val="000000"/>
            <w:szCs w:val="24"/>
            <w:lang w:eastAsia="lt-LT"/>
          </w:rPr>
          <w:delText>9</w:delText>
        </w:r>
        <w:r w:rsidR="004F6D52" w:rsidDel="00E467CB">
          <w:rPr>
            <w:color w:val="000000"/>
            <w:szCs w:val="24"/>
            <w:lang w:eastAsia="lt-LT"/>
          </w:rPr>
          <w:delText xml:space="preserve">.3 pasirinktinė kokybinė </w:delText>
        </w:r>
        <w:r w:rsidR="007958AE" w:rsidDel="00E467CB">
          <w:rPr>
            <w:color w:val="000000"/>
            <w:szCs w:val="24"/>
            <w:lang w:eastAsia="lt-LT"/>
          </w:rPr>
          <w:delText>A</w:delText>
        </w:r>
        <w:r w:rsidR="004F6D52" w:rsidDel="00E467CB">
          <w:rPr>
            <w:color w:val="000000"/>
            <w:szCs w:val="24"/>
            <w:lang w:eastAsia="lt-LT"/>
          </w:rPr>
          <w:delText>taskaitų ir vertinimų analizė.</w:delText>
        </w:r>
      </w:del>
    </w:p>
    <w:p w14:paraId="55C8110C" w14:textId="5DA63F6C" w:rsidR="00A818AE" w:rsidDel="00E467CB" w:rsidRDefault="003B0DBC">
      <w:pPr>
        <w:tabs>
          <w:tab w:val="left" w:pos="567"/>
        </w:tabs>
        <w:ind w:firstLine="564"/>
        <w:jc w:val="both"/>
        <w:rPr>
          <w:del w:id="268" w:author="Rosita Svetikienė" w:date="2021-01-18T10:30:00Z"/>
          <w:color w:val="000000"/>
          <w:szCs w:val="24"/>
          <w:lang w:eastAsia="lt-LT"/>
        </w:rPr>
        <w:pPrChange w:id="269" w:author="Rosita Svetikienė" w:date="2021-01-18T10:32:00Z">
          <w:pPr>
            <w:tabs>
              <w:tab w:val="left" w:pos="567"/>
            </w:tabs>
            <w:ind w:left="3" w:firstLine="564"/>
            <w:jc w:val="both"/>
          </w:pPr>
        </w:pPrChange>
      </w:pPr>
      <w:del w:id="270" w:author="Rosita Svetikienė" w:date="2021-01-18T10:30:00Z">
        <w:r w:rsidDel="00E467CB">
          <w:rPr>
            <w:color w:val="000000"/>
            <w:szCs w:val="24"/>
            <w:lang w:eastAsia="lt-LT"/>
          </w:rPr>
          <w:delText>40</w:delText>
        </w:r>
        <w:r w:rsidR="004F6D52" w:rsidDel="00E467CB">
          <w:rPr>
            <w:color w:val="000000"/>
            <w:szCs w:val="24"/>
            <w:lang w:eastAsia="lt-LT"/>
          </w:rPr>
          <w:delText xml:space="preserve">. </w:delText>
        </w:r>
        <w:r w:rsidR="00D26519" w:rsidDel="00E467CB">
          <w:rPr>
            <w:color w:val="000000"/>
            <w:szCs w:val="24"/>
            <w:lang w:eastAsia="lt-LT"/>
          </w:rPr>
          <w:delText>A</w:delText>
        </w:r>
        <w:r w:rsidR="004F6D52" w:rsidDel="00E467CB">
          <w:rPr>
            <w:color w:val="000000"/>
            <w:szCs w:val="24"/>
            <w:lang w:eastAsia="lt-LT"/>
          </w:rPr>
          <w:delText>taskaitų vertinimų stebėseną vykdo švietimo</w:delText>
        </w:r>
        <w:r w:rsidR="00A10C7E" w:rsidDel="00E467CB">
          <w:rPr>
            <w:color w:val="000000"/>
            <w:szCs w:val="24"/>
            <w:lang w:eastAsia="lt-LT"/>
          </w:rPr>
          <w:delText>,</w:delText>
        </w:r>
        <w:r w:rsidR="004F6D52" w:rsidDel="00E467CB">
          <w:rPr>
            <w:color w:val="000000"/>
            <w:szCs w:val="24"/>
            <w:lang w:eastAsia="lt-LT"/>
          </w:rPr>
          <w:delText xml:space="preserve"> mokslo</w:delText>
        </w:r>
        <w:r w:rsidR="00A10C7E" w:rsidDel="00E467CB">
          <w:rPr>
            <w:color w:val="000000"/>
            <w:szCs w:val="24"/>
            <w:lang w:eastAsia="lt-LT"/>
          </w:rPr>
          <w:delText xml:space="preserve"> ir sporto </w:delText>
        </w:r>
        <w:r w:rsidR="004F6D52" w:rsidDel="00E467CB">
          <w:rPr>
            <w:color w:val="000000"/>
            <w:szCs w:val="24"/>
            <w:lang w:eastAsia="lt-LT"/>
          </w:rPr>
          <w:delText xml:space="preserve"> ministro įgaliota institucija, kuri periodiškai skelbia informaciją apie vertinimo rezultatus, teikia rekomendacijas švietimo valdymo subjektams dėl vertinimo sistemos tobulinimo.</w:delText>
        </w:r>
      </w:del>
    </w:p>
    <w:p w14:paraId="55C8110D" w14:textId="4DDBFA9C" w:rsidR="00A818AE" w:rsidDel="00E467CB" w:rsidRDefault="00A818AE">
      <w:pPr>
        <w:tabs>
          <w:tab w:val="left" w:pos="567"/>
        </w:tabs>
        <w:ind w:firstLine="420"/>
        <w:jc w:val="both"/>
        <w:rPr>
          <w:del w:id="271" w:author="Rosita Svetikienė" w:date="2021-01-18T10:30:00Z"/>
          <w:szCs w:val="24"/>
          <w:lang w:eastAsia="lt-LT"/>
        </w:rPr>
        <w:pPrChange w:id="272" w:author="Rosita Svetikienė" w:date="2021-01-18T10:32:00Z">
          <w:pPr>
            <w:tabs>
              <w:tab w:val="left" w:pos="567"/>
            </w:tabs>
            <w:ind w:left="3" w:firstLine="420"/>
            <w:jc w:val="both"/>
          </w:pPr>
        </w:pPrChange>
      </w:pPr>
    </w:p>
    <w:p w14:paraId="55C8110E" w14:textId="67542D94" w:rsidR="00A818AE" w:rsidDel="00E467CB" w:rsidRDefault="004F6D52">
      <w:pPr>
        <w:tabs>
          <w:tab w:val="left" w:pos="567"/>
        </w:tabs>
        <w:jc w:val="center"/>
        <w:rPr>
          <w:del w:id="273" w:author="Rosita Svetikienė" w:date="2021-01-18T10:30:00Z"/>
          <w:b/>
          <w:color w:val="000000"/>
          <w:szCs w:val="24"/>
          <w:lang w:eastAsia="lt-LT"/>
        </w:rPr>
      </w:pPr>
      <w:del w:id="274" w:author="Rosita Svetikienė" w:date="2021-01-18T10:30:00Z">
        <w:r w:rsidDel="00E467CB">
          <w:rPr>
            <w:b/>
            <w:color w:val="000000"/>
            <w:szCs w:val="24"/>
            <w:lang w:eastAsia="lt-LT"/>
          </w:rPr>
          <w:delText>VII SKYRIUS</w:delText>
        </w:r>
      </w:del>
    </w:p>
    <w:p w14:paraId="55C8110F" w14:textId="069EE4CC" w:rsidR="00A818AE" w:rsidDel="00E467CB" w:rsidRDefault="004F6D52">
      <w:pPr>
        <w:tabs>
          <w:tab w:val="left" w:pos="567"/>
        </w:tabs>
        <w:jc w:val="center"/>
        <w:rPr>
          <w:del w:id="275" w:author="Rosita Svetikienė" w:date="2021-01-18T10:30:00Z"/>
          <w:b/>
          <w:color w:val="000000"/>
          <w:szCs w:val="24"/>
          <w:lang w:eastAsia="lt-LT"/>
        </w:rPr>
      </w:pPr>
      <w:del w:id="276" w:author="Rosita Svetikienė" w:date="2021-01-18T10:30:00Z">
        <w:r w:rsidDel="00E467CB">
          <w:rPr>
            <w:b/>
            <w:color w:val="000000"/>
            <w:szCs w:val="24"/>
            <w:lang w:eastAsia="lt-LT"/>
          </w:rPr>
          <w:delText>BAIGIAMOSIOS NUOSTATOS</w:delText>
        </w:r>
      </w:del>
    </w:p>
    <w:p w14:paraId="55C81110" w14:textId="18BC2A72" w:rsidR="00A818AE" w:rsidDel="00E467CB" w:rsidRDefault="00A818AE">
      <w:pPr>
        <w:tabs>
          <w:tab w:val="left" w:pos="567"/>
        </w:tabs>
        <w:rPr>
          <w:del w:id="277" w:author="Rosita Svetikienė" w:date="2021-01-18T10:30:00Z"/>
          <w:color w:val="000000"/>
          <w:szCs w:val="24"/>
          <w:lang w:eastAsia="lt-LT"/>
        </w:rPr>
      </w:pPr>
    </w:p>
    <w:p w14:paraId="55C81111" w14:textId="367362D7" w:rsidR="00A818AE" w:rsidDel="00E467CB" w:rsidRDefault="00C77A80">
      <w:pPr>
        <w:tabs>
          <w:tab w:val="left" w:pos="567"/>
        </w:tabs>
        <w:ind w:firstLine="573"/>
        <w:jc w:val="both"/>
        <w:rPr>
          <w:del w:id="278" w:author="Rosita Svetikienė" w:date="2021-01-18T10:30:00Z"/>
          <w:color w:val="000000"/>
          <w:szCs w:val="24"/>
          <w:lang w:eastAsia="lt-LT"/>
        </w:rPr>
        <w:pPrChange w:id="279" w:author="Rosita Svetikienė" w:date="2021-01-18T10:32:00Z">
          <w:pPr>
            <w:tabs>
              <w:tab w:val="left" w:pos="567"/>
            </w:tabs>
            <w:ind w:left="-6" w:firstLine="573"/>
            <w:jc w:val="both"/>
          </w:pPr>
        </w:pPrChange>
      </w:pPr>
      <w:del w:id="280" w:author="Rosita Svetikienė" w:date="2021-01-18T10:30:00Z">
        <w:r w:rsidDel="00E467CB">
          <w:rPr>
            <w:color w:val="000000"/>
            <w:szCs w:val="24"/>
            <w:lang w:eastAsia="lt-LT"/>
          </w:rPr>
          <w:delText>4</w:delText>
        </w:r>
        <w:r w:rsidR="003B0DBC" w:rsidDel="00E467CB">
          <w:rPr>
            <w:color w:val="000000"/>
            <w:szCs w:val="24"/>
            <w:lang w:eastAsia="lt-LT"/>
          </w:rPr>
          <w:delText>1</w:delText>
        </w:r>
        <w:r w:rsidR="004F6D52" w:rsidDel="00E467CB">
          <w:rPr>
            <w:color w:val="000000"/>
            <w:szCs w:val="24"/>
            <w:lang w:eastAsia="lt-LT"/>
          </w:rPr>
          <w:delText>. Švietimo įstaigos ir švietimo įstaigos savininko teises ir pareigas įgyvendinančios institucijos ar institucijos, įgyvendinančios valstybės ar savivaldybės dalininko teises ir pareigas, interneto svetainėse</w:delText>
        </w:r>
        <w:r w:rsidR="00EA493A" w:rsidDel="00E467CB">
          <w:rPr>
            <w:color w:val="000000"/>
            <w:szCs w:val="24"/>
            <w:lang w:eastAsia="lt-LT"/>
          </w:rPr>
          <w:delText xml:space="preserve"> skelbia</w:delText>
        </w:r>
        <w:r w:rsidR="004F6D52" w:rsidDel="00E467CB">
          <w:rPr>
            <w:color w:val="000000"/>
            <w:szCs w:val="24"/>
            <w:lang w:eastAsia="lt-LT"/>
          </w:rPr>
          <w:delText xml:space="preserve"> </w:delText>
        </w:r>
        <w:r w:rsidR="004F6D52" w:rsidDel="00E467CB">
          <w:rPr>
            <w:szCs w:val="24"/>
            <w:lang w:eastAsia="lt-LT"/>
          </w:rPr>
          <w:delText>š</w:delText>
        </w:r>
        <w:r w:rsidR="004F6D52" w:rsidDel="00E467CB">
          <w:rPr>
            <w:color w:val="000000"/>
            <w:szCs w:val="24"/>
            <w:lang w:eastAsia="lt-LT"/>
          </w:rPr>
          <w:delText>vietimo įstaigos vadovo metų veiklos ataskait</w:delText>
        </w:r>
        <w:r w:rsidR="00EA493A" w:rsidDel="00E467CB">
          <w:rPr>
            <w:color w:val="000000"/>
            <w:szCs w:val="24"/>
            <w:lang w:eastAsia="lt-LT"/>
          </w:rPr>
          <w:delText>a</w:delText>
        </w:r>
        <w:r w:rsidR="004F6D52" w:rsidDel="00E467CB">
          <w:rPr>
            <w:color w:val="000000"/>
            <w:szCs w:val="24"/>
            <w:lang w:eastAsia="lt-LT"/>
          </w:rPr>
          <w:delText>s</w:delText>
        </w:r>
        <w:r w:rsidR="003E3994" w:rsidDel="00E467CB">
          <w:rPr>
            <w:color w:val="000000"/>
            <w:szCs w:val="24"/>
            <w:lang w:eastAsia="lt-LT"/>
          </w:rPr>
          <w:delText xml:space="preserve">, kurios </w:delText>
        </w:r>
        <w:r w:rsidR="004F6D52" w:rsidDel="00E467CB">
          <w:rPr>
            <w:color w:val="000000"/>
            <w:szCs w:val="24"/>
            <w:lang w:eastAsia="lt-LT"/>
          </w:rPr>
          <w:delText>privalo būti prieinam</w:delText>
        </w:r>
        <w:r w:rsidR="003E3994" w:rsidDel="00E467CB">
          <w:rPr>
            <w:color w:val="000000"/>
            <w:szCs w:val="24"/>
            <w:lang w:eastAsia="lt-LT"/>
          </w:rPr>
          <w:delText>os</w:delText>
        </w:r>
        <w:r w:rsidR="004F6D52" w:rsidDel="00E467CB">
          <w:rPr>
            <w:color w:val="000000"/>
            <w:szCs w:val="24"/>
            <w:lang w:eastAsia="lt-LT"/>
          </w:rPr>
          <w:delText xml:space="preserve"> ne mažiau kaip 6 metus.</w:delText>
        </w:r>
      </w:del>
    </w:p>
    <w:p w14:paraId="4B556C3C" w14:textId="1FE1D640" w:rsidR="00253B9A" w:rsidDel="00E467CB" w:rsidRDefault="00C77A80">
      <w:pPr>
        <w:tabs>
          <w:tab w:val="left" w:pos="567"/>
        </w:tabs>
        <w:ind w:firstLine="573"/>
        <w:jc w:val="both"/>
        <w:rPr>
          <w:del w:id="281" w:author="Rosita Svetikienė" w:date="2021-01-18T10:30:00Z"/>
          <w:color w:val="000000"/>
          <w:szCs w:val="24"/>
          <w:lang w:eastAsia="lt-LT"/>
        </w:rPr>
        <w:pPrChange w:id="282" w:author="Rosita Svetikienė" w:date="2021-01-18T10:32:00Z">
          <w:pPr>
            <w:tabs>
              <w:tab w:val="left" w:pos="567"/>
            </w:tabs>
            <w:ind w:left="-6" w:firstLine="573"/>
            <w:jc w:val="both"/>
          </w:pPr>
        </w:pPrChange>
      </w:pPr>
      <w:del w:id="283" w:author="Rosita Svetikienė" w:date="2021-01-18T10:30:00Z">
        <w:r w:rsidDel="00E467CB">
          <w:rPr>
            <w:color w:val="000000"/>
            <w:szCs w:val="24"/>
            <w:lang w:eastAsia="lt-LT"/>
          </w:rPr>
          <w:delText>4</w:delText>
        </w:r>
        <w:r w:rsidR="003B0DBC" w:rsidDel="00E467CB">
          <w:rPr>
            <w:color w:val="000000"/>
            <w:szCs w:val="24"/>
            <w:lang w:eastAsia="lt-LT"/>
          </w:rPr>
          <w:delText>2</w:delText>
        </w:r>
        <w:r w:rsidR="004F6D52" w:rsidDel="00E467CB">
          <w:rPr>
            <w:color w:val="000000"/>
            <w:szCs w:val="24"/>
            <w:lang w:eastAsia="lt-LT"/>
          </w:rPr>
          <w:delText xml:space="preserve">. </w:delText>
        </w:r>
        <w:r w:rsidR="00253B9A" w:rsidDel="00E467CB">
          <w:rPr>
            <w:color w:val="000000"/>
          </w:rPr>
          <w:delText>Jeigu dėl švietimo įstaigos vadovo, pavaduotojo ugdymui ar ugdymą organizuojančio skyriaus vedėjo laikinojo nedarbingumo, komandiruotės, atostogų ar kitų svarbių priežasčių praleidžiami šių nuostatų nurodyti terminai, jo veikla įvertinama per 5 darbo dienas nuo šių priežasčių išnykimo dienos.</w:delText>
        </w:r>
      </w:del>
    </w:p>
    <w:p w14:paraId="55C81112" w14:textId="4A6A0823" w:rsidR="00A818AE" w:rsidDel="00E467CB" w:rsidRDefault="00253B9A">
      <w:pPr>
        <w:tabs>
          <w:tab w:val="left" w:pos="567"/>
        </w:tabs>
        <w:ind w:firstLine="573"/>
        <w:jc w:val="both"/>
        <w:rPr>
          <w:del w:id="284" w:author="Rosita Svetikienė" w:date="2021-01-18T10:30:00Z"/>
          <w:color w:val="000000"/>
          <w:szCs w:val="24"/>
          <w:lang w:eastAsia="lt-LT"/>
        </w:rPr>
        <w:pPrChange w:id="285" w:author="Rosita Svetikienė" w:date="2021-01-18T10:32:00Z">
          <w:pPr>
            <w:tabs>
              <w:tab w:val="left" w:pos="567"/>
            </w:tabs>
            <w:ind w:left="-6" w:firstLine="573"/>
            <w:jc w:val="both"/>
          </w:pPr>
        </w:pPrChange>
      </w:pPr>
      <w:del w:id="286" w:author="Rosita Svetikienė" w:date="2021-01-18T10:30:00Z">
        <w:r w:rsidDel="00E467CB">
          <w:rPr>
            <w:color w:val="000000"/>
            <w:szCs w:val="24"/>
            <w:lang w:eastAsia="lt-LT"/>
          </w:rPr>
          <w:delText>4</w:delText>
        </w:r>
        <w:r w:rsidR="003B0DBC" w:rsidDel="00E467CB">
          <w:rPr>
            <w:color w:val="000000"/>
            <w:szCs w:val="24"/>
            <w:lang w:eastAsia="lt-LT"/>
          </w:rPr>
          <w:delText>3</w:delText>
        </w:r>
        <w:r w:rsidDel="00E467CB">
          <w:rPr>
            <w:color w:val="000000"/>
            <w:szCs w:val="24"/>
            <w:lang w:eastAsia="lt-LT"/>
          </w:rPr>
          <w:delText xml:space="preserve">. </w:delText>
        </w:r>
        <w:r w:rsidR="004F6D52" w:rsidDel="00E467CB">
          <w:rPr>
            <w:color w:val="000000"/>
            <w:szCs w:val="24"/>
            <w:lang w:eastAsia="lt-LT"/>
          </w:rPr>
          <w:delText xml:space="preserve">Jei </w:delText>
        </w:r>
        <w:r w:rsidR="004F6D52" w:rsidDel="00E467CB">
          <w:rPr>
            <w:szCs w:val="24"/>
            <w:lang w:eastAsia="lt-LT"/>
          </w:rPr>
          <w:delText xml:space="preserve">švietimo įstaigos vadovas, </w:delText>
        </w:r>
        <w:r w:rsidR="004F6D52" w:rsidDel="00E467CB">
          <w:rPr>
            <w:bCs/>
            <w:color w:val="000000"/>
            <w:szCs w:val="24"/>
            <w:lang w:eastAsia="lt-LT"/>
          </w:rPr>
          <w:delText>jo pavaduotojas ugdymui ar ugdymą organizuojančio skyriaus vedėjas</w:delText>
        </w:r>
        <w:r w:rsidR="004F6D52" w:rsidDel="00E467CB">
          <w:rPr>
            <w:color w:val="000000"/>
            <w:szCs w:val="24"/>
            <w:lang w:eastAsia="lt-LT"/>
          </w:rPr>
          <w:delText xml:space="preserve"> per metus sirgo ne mažiau kaip 4 mėnesius, suderinus su juo, kasmetinis vertinimas gali būti atidėtas arba metų užduotys pakoreguotos.</w:delText>
        </w:r>
      </w:del>
    </w:p>
    <w:p w14:paraId="73C46964" w14:textId="5EE9D07B" w:rsidR="00E61111" w:rsidDel="00E467CB" w:rsidRDefault="003B0DBC">
      <w:pPr>
        <w:pStyle w:val="Komentarotekstas"/>
        <w:ind w:firstLine="567"/>
        <w:jc w:val="both"/>
        <w:rPr>
          <w:del w:id="287" w:author="Rosita Svetikienė" w:date="2021-01-18T10:30:00Z"/>
          <w:color w:val="000000"/>
          <w:sz w:val="24"/>
          <w:szCs w:val="24"/>
        </w:rPr>
      </w:pPr>
      <w:del w:id="288" w:author="Rosita Svetikienė" w:date="2021-01-18T10:30:00Z">
        <w:r w:rsidDel="00E467CB">
          <w:rPr>
            <w:color w:val="000000"/>
            <w:sz w:val="24"/>
            <w:szCs w:val="24"/>
          </w:rPr>
          <w:delText>44</w:delText>
        </w:r>
        <w:r w:rsidR="00DA2CBA" w:rsidDel="00E467CB">
          <w:rPr>
            <w:color w:val="000000"/>
            <w:sz w:val="24"/>
            <w:szCs w:val="24"/>
          </w:rPr>
          <w:delText xml:space="preserve">. </w:delText>
        </w:r>
        <w:r w:rsidR="00DA2CBA" w:rsidRPr="002518C0" w:rsidDel="00E467CB">
          <w:rPr>
            <w:color w:val="000000"/>
            <w:sz w:val="24"/>
            <w:szCs w:val="24"/>
          </w:rPr>
          <w:delText xml:space="preserve">Jeigu nuostatų </w:delText>
        </w:r>
        <w:r w:rsidR="00DA2CBA" w:rsidDel="00E467CB">
          <w:rPr>
            <w:color w:val="000000"/>
            <w:sz w:val="24"/>
            <w:szCs w:val="24"/>
          </w:rPr>
          <w:delText xml:space="preserve">7 punkte numatytu atveju švietimo įstaigos vadovui </w:delText>
        </w:r>
        <w:r w:rsidR="00B710B7" w:rsidRPr="002518C0" w:rsidDel="00E467CB">
          <w:rPr>
            <w:color w:val="000000"/>
            <w:sz w:val="24"/>
            <w:szCs w:val="24"/>
          </w:rPr>
          <w:delText xml:space="preserve">nebuvo nustatytos metinės veiklos užduotys, siektini rezultatai ir jų vertinimo rodikliai praėjusiems kalendoriniams metams, </w:delText>
        </w:r>
        <w:r w:rsidR="00B710B7" w:rsidDel="00E467CB">
          <w:rPr>
            <w:color w:val="000000"/>
            <w:sz w:val="24"/>
            <w:szCs w:val="24"/>
          </w:rPr>
          <w:delText>per vertinimą jis</w:delText>
        </w:r>
        <w:r w:rsidR="00B710B7" w:rsidRPr="002518C0" w:rsidDel="00E467CB">
          <w:rPr>
            <w:color w:val="000000"/>
            <w:sz w:val="24"/>
            <w:szCs w:val="24"/>
          </w:rPr>
          <w:delText xml:space="preserve"> nevertin</w:delText>
        </w:r>
        <w:r w:rsidR="00B710B7" w:rsidDel="00E467CB">
          <w:rPr>
            <w:color w:val="000000"/>
            <w:sz w:val="24"/>
            <w:szCs w:val="24"/>
          </w:rPr>
          <w:delText xml:space="preserve">amas. Vertinimo metu aptariamas </w:delText>
        </w:r>
        <w:r w:rsidR="00B710B7" w:rsidRPr="00B461EF" w:rsidDel="00E467CB">
          <w:rPr>
            <w:sz w:val="24"/>
            <w:szCs w:val="24"/>
            <w:lang w:eastAsia="lt-LT"/>
          </w:rPr>
          <w:delText>Švietimo įstaigos strateginio plano ir metinio veiklos plano</w:delText>
        </w:r>
        <w:r w:rsidR="00B710B7" w:rsidRPr="00B710B7" w:rsidDel="00E467CB">
          <w:rPr>
            <w:color w:val="000000"/>
            <w:sz w:val="24"/>
            <w:szCs w:val="24"/>
          </w:rPr>
          <w:delText xml:space="preserve"> </w:delText>
        </w:r>
        <w:r w:rsidR="00B710B7" w:rsidDel="00E467CB">
          <w:rPr>
            <w:color w:val="000000"/>
            <w:sz w:val="24"/>
            <w:szCs w:val="24"/>
          </w:rPr>
          <w:delText xml:space="preserve">įgyvendinimas, </w:delText>
        </w:r>
        <w:r w:rsidR="00E61111" w:rsidRPr="002518C0" w:rsidDel="00E467CB">
          <w:rPr>
            <w:color w:val="000000"/>
            <w:sz w:val="24"/>
            <w:szCs w:val="24"/>
          </w:rPr>
          <w:delText>suformuluojamos einamųjų metų užduotys, numatomi siektini re</w:delText>
        </w:r>
        <w:r w:rsidR="00E61111" w:rsidRPr="00DA2CBA" w:rsidDel="00E467CB">
          <w:rPr>
            <w:color w:val="000000"/>
            <w:sz w:val="24"/>
            <w:szCs w:val="24"/>
          </w:rPr>
          <w:delText>zultatai, jų vertinimo rodikliai, rizika</w:delText>
        </w:r>
        <w:r w:rsidR="00E61111" w:rsidRPr="002518C0" w:rsidDel="00E467CB">
          <w:rPr>
            <w:color w:val="000000"/>
            <w:sz w:val="24"/>
            <w:szCs w:val="24"/>
          </w:rPr>
          <w:delText xml:space="preserve">, kuriai esant </w:delText>
        </w:r>
        <w:r w:rsidR="00E61111" w:rsidDel="00E467CB">
          <w:rPr>
            <w:color w:val="000000"/>
            <w:sz w:val="24"/>
            <w:szCs w:val="24"/>
          </w:rPr>
          <w:delText>švietimo įstaigos vadovo</w:delText>
        </w:r>
        <w:r w:rsidR="00E61111" w:rsidRPr="002518C0" w:rsidDel="00E467CB">
          <w:rPr>
            <w:color w:val="000000"/>
            <w:sz w:val="24"/>
            <w:szCs w:val="24"/>
          </w:rPr>
          <w:delText xml:space="preserve"> metinės veiklos užduotys gali būti neįvykdytos, ir užpildomos </w:delText>
        </w:r>
        <w:r w:rsidR="00E61111" w:rsidDel="00E467CB">
          <w:rPr>
            <w:color w:val="000000"/>
            <w:sz w:val="24"/>
            <w:szCs w:val="24"/>
          </w:rPr>
          <w:delText xml:space="preserve">atitinkamos </w:delText>
        </w:r>
        <w:r w:rsidR="00464EBE" w:rsidDel="00E467CB">
          <w:rPr>
            <w:color w:val="000000"/>
            <w:sz w:val="24"/>
            <w:szCs w:val="24"/>
          </w:rPr>
          <w:delText xml:space="preserve">Ataskaitos dalys. </w:delText>
        </w:r>
      </w:del>
    </w:p>
    <w:p w14:paraId="10AA9AC3" w14:textId="054B453D" w:rsidR="00DA2CBA" w:rsidRPr="002518C0" w:rsidDel="00E467CB" w:rsidRDefault="00E61111">
      <w:pPr>
        <w:pStyle w:val="Komentarotekstas"/>
        <w:ind w:firstLine="567"/>
        <w:jc w:val="both"/>
        <w:rPr>
          <w:del w:id="289" w:author="Rosita Svetikienė" w:date="2021-01-18T10:30:00Z"/>
          <w:color w:val="000000"/>
          <w:sz w:val="24"/>
          <w:szCs w:val="24"/>
        </w:rPr>
      </w:pPr>
      <w:del w:id="290" w:author="Rosita Svetikienė" w:date="2021-01-18T10:30:00Z">
        <w:r w:rsidDel="00E467CB">
          <w:rPr>
            <w:color w:val="000000"/>
            <w:sz w:val="24"/>
            <w:szCs w:val="24"/>
          </w:rPr>
          <w:delText xml:space="preserve">45. Jeigu </w:delText>
        </w:r>
        <w:r w:rsidR="008D5277" w:rsidDel="00E467CB">
          <w:rPr>
            <w:color w:val="000000"/>
            <w:sz w:val="24"/>
            <w:szCs w:val="24"/>
          </w:rPr>
          <w:delText xml:space="preserve">nuostatų </w:delText>
        </w:r>
        <w:r w:rsidR="003B0DBC" w:rsidRPr="002518C0" w:rsidDel="00E467CB">
          <w:rPr>
            <w:color w:val="000000"/>
            <w:sz w:val="24"/>
            <w:szCs w:val="24"/>
            <w:lang w:val="en-US"/>
          </w:rPr>
          <w:delText>2</w:delText>
        </w:r>
        <w:r w:rsidR="003B0DBC" w:rsidDel="00E467CB">
          <w:rPr>
            <w:color w:val="000000"/>
            <w:sz w:val="24"/>
            <w:szCs w:val="24"/>
            <w:lang w:val="en-US"/>
          </w:rPr>
          <w:delText>5</w:delText>
        </w:r>
        <w:r w:rsidR="003B0DBC" w:rsidRPr="002518C0" w:rsidDel="00E467CB">
          <w:rPr>
            <w:color w:val="000000"/>
            <w:sz w:val="24"/>
            <w:szCs w:val="24"/>
            <w:lang w:val="en-US"/>
          </w:rPr>
          <w:delText xml:space="preserve"> </w:delText>
        </w:r>
        <w:r w:rsidR="00DA2CBA" w:rsidRPr="002518C0" w:rsidDel="00E467CB">
          <w:rPr>
            <w:color w:val="000000"/>
            <w:sz w:val="24"/>
            <w:szCs w:val="24"/>
            <w:lang w:val="en-US"/>
          </w:rPr>
          <w:delText xml:space="preserve">punkte </w:delText>
        </w:r>
        <w:r w:rsidR="00DA2CBA" w:rsidRPr="002518C0" w:rsidDel="00E467CB">
          <w:rPr>
            <w:color w:val="000000"/>
            <w:sz w:val="24"/>
            <w:szCs w:val="24"/>
          </w:rPr>
          <w:delText xml:space="preserve">numatytu atveju </w:delText>
        </w:r>
        <w:r w:rsidR="00DA2CBA" w:rsidDel="00E467CB">
          <w:rPr>
            <w:color w:val="000000"/>
            <w:sz w:val="24"/>
            <w:szCs w:val="24"/>
          </w:rPr>
          <w:delText>švietimo įstaigos vadovo pavaduotojui ugdymui ar ugdymą organizuojančio skyriaus vedėjui</w:delText>
        </w:r>
        <w:r w:rsidR="00DA2CBA" w:rsidRPr="002518C0" w:rsidDel="00E467CB">
          <w:rPr>
            <w:color w:val="000000"/>
            <w:sz w:val="24"/>
            <w:szCs w:val="24"/>
          </w:rPr>
          <w:delText xml:space="preserve"> nebuvo nustatytos metinės veiklos užduotys, siektini rezultatai ir jų vertinimo rodikliai praėjusiems kalendoriniams metams, </w:delText>
        </w:r>
        <w:r w:rsidR="00DA2CBA" w:rsidDel="00E467CB">
          <w:rPr>
            <w:color w:val="000000"/>
            <w:sz w:val="24"/>
            <w:szCs w:val="24"/>
          </w:rPr>
          <w:delText>per pokalbį jie</w:delText>
        </w:r>
        <w:r w:rsidR="00DA2CBA" w:rsidRPr="002518C0" w:rsidDel="00E467CB">
          <w:rPr>
            <w:color w:val="000000"/>
            <w:sz w:val="24"/>
            <w:szCs w:val="24"/>
          </w:rPr>
          <w:delText xml:space="preserve"> nevertin</w:delText>
        </w:r>
        <w:r w:rsidR="00DA2CBA" w:rsidRPr="00DA2CBA" w:rsidDel="00E467CB">
          <w:rPr>
            <w:color w:val="000000"/>
            <w:sz w:val="24"/>
            <w:szCs w:val="24"/>
          </w:rPr>
          <w:delText xml:space="preserve">ami. </w:delText>
        </w:r>
        <w:r w:rsidR="00DA2CBA" w:rsidDel="00E467CB">
          <w:rPr>
            <w:color w:val="000000"/>
            <w:sz w:val="24"/>
            <w:szCs w:val="24"/>
          </w:rPr>
          <w:delText xml:space="preserve">Pokalbio metu </w:delText>
        </w:r>
        <w:r w:rsidR="00DA2CBA" w:rsidRPr="002518C0" w:rsidDel="00E467CB">
          <w:rPr>
            <w:color w:val="000000"/>
            <w:sz w:val="24"/>
            <w:szCs w:val="24"/>
          </w:rPr>
          <w:delText>suformuluojamos einamųjų metų užduotys, numatomi siektini re</w:delText>
        </w:r>
        <w:r w:rsidR="00DA2CBA" w:rsidRPr="00DA2CBA" w:rsidDel="00E467CB">
          <w:rPr>
            <w:color w:val="000000"/>
            <w:sz w:val="24"/>
            <w:szCs w:val="24"/>
          </w:rPr>
          <w:delText>zultatai, jų vertinimo rodikliai, rizika</w:delText>
        </w:r>
        <w:r w:rsidR="00DA2CBA" w:rsidRPr="002518C0" w:rsidDel="00E467CB">
          <w:rPr>
            <w:color w:val="000000"/>
            <w:sz w:val="24"/>
            <w:szCs w:val="24"/>
          </w:rPr>
          <w:delText xml:space="preserve">, kuriai esant darbuotojo metinės veiklos užduotys gali būti neįvykdytos, ir užpildomos </w:delText>
        </w:r>
        <w:r w:rsidR="009857C3" w:rsidDel="00E467CB">
          <w:rPr>
            <w:color w:val="000000"/>
            <w:sz w:val="24"/>
            <w:szCs w:val="24"/>
          </w:rPr>
          <w:delText>atitinkamos</w:delText>
        </w:r>
        <w:r w:rsidR="00464EBE" w:rsidDel="00E467CB">
          <w:rPr>
            <w:color w:val="000000"/>
            <w:sz w:val="24"/>
            <w:szCs w:val="24"/>
          </w:rPr>
          <w:delText xml:space="preserve"> veiklos vertinimo išvados dalys. </w:delText>
        </w:r>
        <w:r w:rsidR="009857C3" w:rsidDel="00E467CB">
          <w:rPr>
            <w:color w:val="000000"/>
            <w:sz w:val="24"/>
            <w:szCs w:val="24"/>
          </w:rPr>
          <w:delText xml:space="preserve"> </w:delText>
        </w:r>
      </w:del>
    </w:p>
    <w:p w14:paraId="66F7C8ED" w14:textId="5705B836" w:rsidR="00D26519" w:rsidRPr="00C77A80" w:rsidDel="00E467CB" w:rsidRDefault="003B0DBC">
      <w:pPr>
        <w:ind w:firstLine="573"/>
        <w:jc w:val="both"/>
        <w:rPr>
          <w:del w:id="291" w:author="Rosita Svetikienė" w:date="2021-01-18T10:30:00Z"/>
        </w:rPr>
      </w:pPr>
      <w:del w:id="292" w:author="Rosita Svetikienė" w:date="2021-01-18T10:30:00Z">
        <w:r w:rsidRPr="00C77A80" w:rsidDel="00E467CB">
          <w:delText>4</w:delText>
        </w:r>
        <w:r w:rsidR="00E61111" w:rsidDel="00E467CB">
          <w:delText>6</w:delText>
        </w:r>
        <w:r w:rsidR="00D26519" w:rsidRPr="00C77A80" w:rsidDel="00E467CB">
          <w:delText xml:space="preserve">. Jei švietimo įstaigos vadovo funkcijas laikinai pavesta eiti švietimo įstaigos vadovo pavaduotojui ugdymui ar kitam darbuotojui ir numatoma, kad šias funkcijas jis eis daugiau nei pusę metų, jam formuluojamos metų veiklos užduotys kaip švietimo įstaigos vadovui </w:delText>
        </w:r>
        <w:r w:rsidDel="00E467CB">
          <w:delText xml:space="preserve">6, 7, 8 ir </w:delText>
        </w:r>
        <w:r w:rsidR="00D26519" w:rsidRPr="00C77A80" w:rsidDel="00E467CB">
          <w:delText>9 punkt</w:delText>
        </w:r>
        <w:r w:rsidDel="00E467CB">
          <w:delText>uos</w:delText>
        </w:r>
        <w:r w:rsidR="00D26519" w:rsidRPr="00C77A80" w:rsidDel="00E467CB">
          <w:delText xml:space="preserve"> nustatyta tvarka ir jis vertinamas kaip švietimo įstaigos vadovas. </w:delText>
        </w:r>
        <w:r w:rsidR="00D26519" w:rsidRPr="00C77A80" w:rsidDel="00E467CB">
          <w:rPr>
            <w:color w:val="000000"/>
          </w:rPr>
          <w:delText xml:space="preserve">Jeigu </w:delText>
        </w:r>
        <w:r w:rsidR="00D26519" w:rsidRPr="00C77A80" w:rsidDel="00E467CB">
          <w:rPr>
            <w:color w:val="000000"/>
            <w:szCs w:val="24"/>
            <w:lang w:eastAsia="lt-LT"/>
          </w:rPr>
          <w:delText xml:space="preserve">švietimo įstaigos vadovo pavaduotojui ugdymui, ugdymą organizuojančio skyriaus vedėjui ar kitam darbuotojui pavedama eiti švietimo įstaigos vadovo funkcijas eiti </w:delText>
        </w:r>
        <w:r w:rsidR="00D26519" w:rsidRPr="00C77A80" w:rsidDel="00E467CB">
          <w:rPr>
            <w:color w:val="000000"/>
          </w:rPr>
          <w:delText xml:space="preserve">iki einamųjų kalendorinių metų pabaigos likus mažiau kaip 6 mėnesiams, jiems metinės veiklos užduotys, siektini rezultatai ir jų vertinimo rodikliai einamiesiems kalendoriniams metams gali būti nenustatomi. </w:delText>
        </w:r>
        <w:r w:rsidR="00D26519" w:rsidRPr="00C77A80" w:rsidDel="00E467CB">
          <w:rPr>
            <w:color w:val="000000"/>
            <w:szCs w:val="24"/>
            <w:lang w:eastAsia="lt-LT"/>
          </w:rPr>
          <w:delText>Jei jie nustatomi, tuomet yra vertinama nuostatų nustatyta tvarka</w:delText>
        </w:r>
        <w:r w:rsidR="00D26519" w:rsidRPr="00C77A80" w:rsidDel="00E467CB">
          <w:delText>.</w:delText>
        </w:r>
      </w:del>
    </w:p>
    <w:p w14:paraId="091BB75D" w14:textId="1178D467" w:rsidR="00D26519" w:rsidDel="00E467CB" w:rsidRDefault="00D26519">
      <w:pPr>
        <w:tabs>
          <w:tab w:val="left" w:pos="567"/>
        </w:tabs>
        <w:ind w:firstLine="573"/>
        <w:jc w:val="both"/>
        <w:rPr>
          <w:del w:id="293" w:author="Rosita Svetikienė" w:date="2021-01-18T10:30:00Z"/>
          <w:color w:val="000000"/>
          <w:szCs w:val="24"/>
          <w:lang w:eastAsia="lt-LT"/>
        </w:rPr>
        <w:pPrChange w:id="294" w:author="Rosita Svetikienė" w:date="2021-01-18T10:32:00Z">
          <w:pPr>
            <w:tabs>
              <w:tab w:val="left" w:pos="567"/>
            </w:tabs>
            <w:ind w:left="-6" w:firstLine="573"/>
            <w:jc w:val="both"/>
          </w:pPr>
        </w:pPrChange>
      </w:pPr>
    </w:p>
    <w:p w14:paraId="55C81114" w14:textId="394BF712" w:rsidR="00A818AE" w:rsidDel="00E467CB" w:rsidRDefault="004F6D52">
      <w:pPr>
        <w:tabs>
          <w:tab w:val="left" w:pos="567"/>
        </w:tabs>
        <w:ind w:firstLine="573"/>
        <w:jc w:val="center"/>
        <w:rPr>
          <w:del w:id="295" w:author="Rosita Svetikienė" w:date="2021-01-18T10:30:00Z"/>
          <w:rFonts w:ascii="HelveticaLT" w:hAnsi="HelveticaLT"/>
        </w:rPr>
        <w:pPrChange w:id="296" w:author="Rosita Svetikienė" w:date="2021-01-18T10:32:00Z">
          <w:pPr>
            <w:tabs>
              <w:tab w:val="left" w:pos="567"/>
            </w:tabs>
            <w:ind w:left="-6" w:firstLine="573"/>
            <w:jc w:val="center"/>
          </w:pPr>
        </w:pPrChange>
      </w:pPr>
      <w:del w:id="297" w:author="Rosita Svetikienė" w:date="2021-01-18T10:30:00Z">
        <w:r w:rsidDel="00E467CB">
          <w:rPr>
            <w:color w:val="000000"/>
            <w:szCs w:val="24"/>
            <w:lang w:eastAsia="lt-LT"/>
          </w:rPr>
          <w:delText>_____________________</w:delText>
        </w:r>
      </w:del>
    </w:p>
    <w:p w14:paraId="7E524F94" w14:textId="39CB77A6" w:rsidR="004F6D52" w:rsidDel="00E467CB" w:rsidRDefault="004F6D52">
      <w:pPr>
        <w:tabs>
          <w:tab w:val="left" w:pos="6804"/>
        </w:tabs>
        <w:rPr>
          <w:del w:id="298" w:author="Rosita Svetikienė" w:date="2021-01-18T10:34:00Z"/>
        </w:rPr>
        <w:sectPr w:rsidR="004F6D52" w:rsidDel="00E467CB" w:rsidSect="004F6D52">
          <w:pgSz w:w="11907" w:h="16840" w:code="9"/>
          <w:pgMar w:top="1138" w:right="562" w:bottom="1238" w:left="1699" w:header="288" w:footer="720" w:gutter="0"/>
          <w:pgNumType w:start="1"/>
          <w:cols w:space="720"/>
          <w:noEndnote/>
          <w:titlePg/>
        </w:sectPr>
        <w:pPrChange w:id="299" w:author="Rosita Svetikienė" w:date="2021-01-18T10:32:00Z">
          <w:pPr>
            <w:tabs>
              <w:tab w:val="left" w:pos="6804"/>
            </w:tabs>
            <w:ind w:left="4820"/>
          </w:pPr>
        </w:pPrChange>
      </w:pPr>
    </w:p>
    <w:p w14:paraId="377A6E4E" w14:textId="77777777" w:rsidR="00267102" w:rsidRDefault="00267102" w:rsidP="00267102">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6EE687AA" w14:textId="77777777" w:rsidR="00267102" w:rsidRPr="00DA4C2F" w:rsidRDefault="00267102" w:rsidP="00267102">
      <w:pPr>
        <w:tabs>
          <w:tab w:val="left" w:pos="6804"/>
        </w:tabs>
        <w:ind w:left="5529"/>
        <w:rPr>
          <w:szCs w:val="24"/>
          <w:lang w:eastAsia="ar-SA"/>
        </w:rPr>
      </w:pPr>
      <w:r>
        <w:rPr>
          <w:szCs w:val="24"/>
          <w:lang w:eastAsia="ar-SA"/>
        </w:rPr>
        <w:t xml:space="preserve">1 </w:t>
      </w:r>
      <w:r w:rsidRPr="00DA4C2F">
        <w:rPr>
          <w:szCs w:val="24"/>
          <w:lang w:eastAsia="ar-SA"/>
        </w:rPr>
        <w:t>priedas</w:t>
      </w:r>
    </w:p>
    <w:p w14:paraId="1CEF8317" w14:textId="77777777" w:rsidR="00267102" w:rsidRPr="00DA4C2F" w:rsidRDefault="00267102" w:rsidP="00267102">
      <w:pPr>
        <w:tabs>
          <w:tab w:val="left" w:pos="6237"/>
          <w:tab w:val="right" w:pos="8306"/>
        </w:tabs>
        <w:rPr>
          <w:szCs w:val="24"/>
        </w:rPr>
      </w:pPr>
    </w:p>
    <w:p w14:paraId="2B84C66C" w14:textId="32708D8C" w:rsidR="00267102" w:rsidRDefault="00267102" w:rsidP="00267102">
      <w:pPr>
        <w:jc w:val="center"/>
        <w:rPr>
          <w:b/>
          <w:szCs w:val="24"/>
          <w:lang w:eastAsia="lt-LT"/>
        </w:rPr>
      </w:pPr>
      <w:r w:rsidRPr="00DA4C2F">
        <w:rPr>
          <w:b/>
          <w:szCs w:val="24"/>
          <w:lang w:eastAsia="lt-LT"/>
        </w:rPr>
        <w:t>(</w:t>
      </w:r>
      <w:r w:rsidR="00D26519">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14:paraId="1FBCF880" w14:textId="77777777" w:rsidR="00267102" w:rsidRPr="00DA4C2F" w:rsidRDefault="00267102" w:rsidP="00267102">
      <w:pPr>
        <w:jc w:val="center"/>
        <w:rPr>
          <w:b/>
          <w:szCs w:val="24"/>
          <w:lang w:eastAsia="lt-LT"/>
        </w:rPr>
      </w:pPr>
    </w:p>
    <w:p w14:paraId="2F96031E" w14:textId="425BC58D" w:rsidR="00267102" w:rsidRPr="00DA4C2F" w:rsidRDefault="00267102" w:rsidP="00267102">
      <w:pPr>
        <w:tabs>
          <w:tab w:val="left" w:pos="14656"/>
        </w:tabs>
        <w:jc w:val="center"/>
        <w:rPr>
          <w:szCs w:val="24"/>
          <w:lang w:eastAsia="lt-LT"/>
        </w:rPr>
      </w:pPr>
      <w:del w:id="300" w:author="Rosita Svetikienė" w:date="2021-01-18T10:36:00Z">
        <w:r w:rsidRPr="00DA4C2F" w:rsidDel="00E467CB">
          <w:rPr>
            <w:szCs w:val="24"/>
            <w:lang w:eastAsia="lt-LT"/>
          </w:rPr>
          <w:delText>__</w:delText>
        </w:r>
      </w:del>
      <w:ins w:id="301" w:author="Rosita Svetikienė" w:date="2021-01-18T10:39:00Z">
        <w:r w:rsidR="00E467CB">
          <w:rPr>
            <w:szCs w:val="24"/>
            <w:lang w:eastAsia="lt-LT"/>
          </w:rPr>
          <w:t>VARĖNOS ,,PASAKOS“ VAIKŲ LOPŠELIS-DARŽELIS</w:t>
        </w:r>
      </w:ins>
      <w:ins w:id="302" w:author="Rosita Svetikienė" w:date="2021-01-18T10:35:00Z">
        <w:r w:rsidR="00E467CB">
          <w:rPr>
            <w:szCs w:val="24"/>
            <w:lang w:eastAsia="lt-LT"/>
          </w:rPr>
          <w:t xml:space="preserve"> </w:t>
        </w:r>
      </w:ins>
      <w:r w:rsidRPr="00DA4C2F">
        <w:rPr>
          <w:szCs w:val="24"/>
          <w:lang w:eastAsia="lt-LT"/>
        </w:rPr>
        <w:t>_______________________________________________________________</w:t>
      </w:r>
    </w:p>
    <w:p w14:paraId="29026DB7" w14:textId="77777777" w:rsidR="00267102" w:rsidRPr="008747F0" w:rsidRDefault="00267102" w:rsidP="00267102">
      <w:pPr>
        <w:tabs>
          <w:tab w:val="left" w:pos="14656"/>
        </w:tabs>
        <w:jc w:val="center"/>
        <w:rPr>
          <w:sz w:val="20"/>
          <w:lang w:eastAsia="lt-LT"/>
        </w:rPr>
      </w:pPr>
      <w:r w:rsidRPr="008747F0">
        <w:rPr>
          <w:sz w:val="20"/>
          <w:lang w:eastAsia="lt-LT"/>
        </w:rPr>
        <w:t>(švietimo įstaigos pavadinimas)</w:t>
      </w:r>
    </w:p>
    <w:p w14:paraId="5D37DAD3" w14:textId="0D1E1518" w:rsidR="00267102" w:rsidRPr="00DA4C2F" w:rsidRDefault="00267102" w:rsidP="00267102">
      <w:pPr>
        <w:tabs>
          <w:tab w:val="left" w:pos="14656"/>
        </w:tabs>
        <w:jc w:val="center"/>
        <w:rPr>
          <w:szCs w:val="24"/>
          <w:lang w:eastAsia="lt-LT"/>
        </w:rPr>
      </w:pPr>
      <w:r w:rsidRPr="00DA4C2F">
        <w:rPr>
          <w:szCs w:val="24"/>
          <w:lang w:eastAsia="lt-LT"/>
        </w:rPr>
        <w:t>________________</w:t>
      </w:r>
      <w:del w:id="303" w:author="Rosita Svetikienė" w:date="2021-01-18T10:37:00Z">
        <w:r w:rsidRPr="00E467CB" w:rsidDel="00E467CB">
          <w:rPr>
            <w:szCs w:val="24"/>
            <w:u w:val="single"/>
            <w:lang w:eastAsia="lt-LT"/>
            <w:rPrChange w:id="304" w:author="Rosita Svetikienė" w:date="2021-01-18T10:38:00Z">
              <w:rPr>
                <w:szCs w:val="24"/>
                <w:lang w:eastAsia="lt-LT"/>
              </w:rPr>
            </w:rPrChange>
          </w:rPr>
          <w:delText>___________________________________</w:delText>
        </w:r>
      </w:del>
      <w:ins w:id="305" w:author="Rosita Svetikienė" w:date="2021-01-18T10:37:00Z">
        <w:r w:rsidR="00E467CB" w:rsidRPr="00E467CB">
          <w:rPr>
            <w:szCs w:val="24"/>
            <w:u w:val="single"/>
            <w:lang w:eastAsia="lt-LT"/>
            <w:rPrChange w:id="306" w:author="Rosita Svetikienė" w:date="2021-01-18T10:38:00Z">
              <w:rPr>
                <w:szCs w:val="24"/>
                <w:lang w:eastAsia="lt-LT"/>
              </w:rPr>
            </w:rPrChange>
          </w:rPr>
          <w:t>Rosita Janina Svetikienė</w:t>
        </w:r>
      </w:ins>
      <w:r w:rsidRPr="00DA4C2F">
        <w:rPr>
          <w:szCs w:val="24"/>
          <w:lang w:eastAsia="lt-LT"/>
        </w:rPr>
        <w:t>______________</w:t>
      </w:r>
    </w:p>
    <w:p w14:paraId="42D2A638" w14:textId="77777777" w:rsidR="00267102" w:rsidRPr="008747F0" w:rsidRDefault="00267102" w:rsidP="00267102">
      <w:pPr>
        <w:jc w:val="center"/>
        <w:rPr>
          <w:sz w:val="20"/>
          <w:lang w:eastAsia="lt-LT"/>
        </w:rPr>
      </w:pPr>
      <w:r w:rsidRPr="008747F0">
        <w:rPr>
          <w:sz w:val="20"/>
          <w:lang w:eastAsia="lt-LT"/>
        </w:rPr>
        <w:t>(švietimo įstaigos vadovo vardas ir pavardė)</w:t>
      </w:r>
    </w:p>
    <w:p w14:paraId="263F9CD2" w14:textId="77777777" w:rsidR="00267102" w:rsidRPr="00DA4C2F" w:rsidRDefault="00267102" w:rsidP="00267102">
      <w:pPr>
        <w:jc w:val="center"/>
        <w:rPr>
          <w:b/>
          <w:szCs w:val="24"/>
          <w:lang w:eastAsia="lt-LT"/>
        </w:rPr>
      </w:pPr>
      <w:r w:rsidRPr="00DA4C2F">
        <w:rPr>
          <w:b/>
          <w:szCs w:val="24"/>
          <w:lang w:eastAsia="lt-LT"/>
        </w:rPr>
        <w:t>METŲ VEIKLOS ATASKAITA</w:t>
      </w:r>
    </w:p>
    <w:p w14:paraId="716FDC08" w14:textId="77777777" w:rsidR="00267102" w:rsidRPr="00DA4C2F" w:rsidRDefault="00267102" w:rsidP="00267102">
      <w:pPr>
        <w:jc w:val="center"/>
        <w:rPr>
          <w:szCs w:val="24"/>
          <w:lang w:eastAsia="lt-LT"/>
        </w:rPr>
      </w:pPr>
    </w:p>
    <w:p w14:paraId="6B592480" w14:textId="4C39E4EB" w:rsidR="00267102" w:rsidRPr="00DA4C2F" w:rsidRDefault="00267102" w:rsidP="00267102">
      <w:pPr>
        <w:jc w:val="center"/>
        <w:rPr>
          <w:szCs w:val="24"/>
          <w:lang w:eastAsia="lt-LT"/>
        </w:rPr>
      </w:pPr>
      <w:del w:id="307" w:author="Rosita Svetikienė" w:date="2021-01-18T10:39:00Z">
        <w:r w:rsidRPr="00013FEB" w:rsidDel="00E467CB">
          <w:rPr>
            <w:szCs w:val="24"/>
            <w:u w:val="single"/>
            <w:lang w:eastAsia="lt-LT"/>
            <w:rPrChange w:id="308" w:author="Rosita Svetikienė" w:date="2021-01-18T10:40:00Z">
              <w:rPr>
                <w:szCs w:val="24"/>
                <w:lang w:eastAsia="lt-LT"/>
              </w:rPr>
            </w:rPrChange>
          </w:rPr>
          <w:delText xml:space="preserve">_____________ </w:delText>
        </w:r>
      </w:del>
      <w:ins w:id="309" w:author="Rosita Svetikienė" w:date="2021-01-18T10:39:00Z">
        <w:r w:rsidR="00E467CB" w:rsidRPr="00013FEB">
          <w:rPr>
            <w:szCs w:val="24"/>
            <w:u w:val="single"/>
            <w:lang w:eastAsia="lt-LT"/>
            <w:rPrChange w:id="310" w:author="Rosita Svetikienė" w:date="2021-01-18T10:40:00Z">
              <w:rPr>
                <w:szCs w:val="24"/>
                <w:lang w:eastAsia="lt-LT"/>
              </w:rPr>
            </w:rPrChange>
          </w:rPr>
          <w:t>2021-01-18</w:t>
        </w:r>
        <w:r w:rsidR="00E467CB" w:rsidRPr="00DA4C2F">
          <w:rPr>
            <w:szCs w:val="24"/>
            <w:lang w:eastAsia="lt-LT"/>
          </w:rPr>
          <w:t xml:space="preserve"> </w:t>
        </w:r>
      </w:ins>
      <w:r w:rsidRPr="007343FB">
        <w:rPr>
          <w:szCs w:val="24"/>
          <w:lang w:eastAsia="lt-LT"/>
        </w:rPr>
        <w:t>Nr. __</w:t>
      </w:r>
      <w:bookmarkStart w:id="311" w:name="_GoBack"/>
      <w:bookmarkEnd w:id="311"/>
      <w:del w:id="312" w:author="Rosita Svetikienė" w:date="2021-01-20T16:48:00Z">
        <w:r w:rsidRPr="007343FB" w:rsidDel="001E1288">
          <w:rPr>
            <w:szCs w:val="24"/>
            <w:lang w:eastAsia="lt-LT"/>
          </w:rPr>
          <w:delText>_</w:delText>
        </w:r>
      </w:del>
      <w:r w:rsidRPr="007343FB">
        <w:rPr>
          <w:szCs w:val="24"/>
          <w:lang w:eastAsia="lt-LT"/>
        </w:rPr>
        <w:t>_____</w:t>
      </w:r>
      <w:r>
        <w:rPr>
          <w:szCs w:val="24"/>
          <w:lang w:eastAsia="lt-LT"/>
        </w:rPr>
        <w:t xml:space="preserve"> </w:t>
      </w:r>
    </w:p>
    <w:p w14:paraId="55DA3D9B" w14:textId="77777777" w:rsidR="00267102" w:rsidRPr="00A4504C" w:rsidRDefault="00267102" w:rsidP="00267102">
      <w:pPr>
        <w:jc w:val="center"/>
        <w:rPr>
          <w:lang w:eastAsia="lt-LT"/>
        </w:rPr>
      </w:pPr>
      <w:r w:rsidRPr="00A4504C">
        <w:rPr>
          <w:lang w:eastAsia="lt-LT"/>
        </w:rPr>
        <w:t>(data)</w:t>
      </w:r>
    </w:p>
    <w:p w14:paraId="307A4DEF" w14:textId="24CC3563" w:rsidR="00267102" w:rsidRPr="00013FEB" w:rsidRDefault="00267102" w:rsidP="00267102">
      <w:pPr>
        <w:tabs>
          <w:tab w:val="left" w:pos="3828"/>
        </w:tabs>
        <w:jc w:val="center"/>
        <w:rPr>
          <w:szCs w:val="24"/>
          <w:u w:val="single"/>
          <w:lang w:eastAsia="lt-LT"/>
          <w:rPrChange w:id="313" w:author="Rosita Svetikienė" w:date="2021-01-18T10:40:00Z">
            <w:rPr>
              <w:szCs w:val="24"/>
              <w:lang w:eastAsia="lt-LT"/>
            </w:rPr>
          </w:rPrChange>
        </w:rPr>
      </w:pPr>
      <w:del w:id="314" w:author="Rosita Svetikienė" w:date="2021-01-18T10:40:00Z">
        <w:r w:rsidRPr="00013FEB" w:rsidDel="00013FEB">
          <w:rPr>
            <w:szCs w:val="24"/>
            <w:u w:val="single"/>
            <w:lang w:eastAsia="lt-LT"/>
            <w:rPrChange w:id="315" w:author="Rosita Svetikienė" w:date="2021-01-18T10:40:00Z">
              <w:rPr>
                <w:szCs w:val="24"/>
                <w:lang w:eastAsia="lt-LT"/>
              </w:rPr>
            </w:rPrChange>
          </w:rPr>
          <w:delText>_________________</w:delText>
        </w:r>
      </w:del>
      <w:ins w:id="316" w:author="Rosita Svetikienė" w:date="2021-01-18T10:40:00Z">
        <w:r w:rsidR="00013FEB" w:rsidRPr="00013FEB">
          <w:rPr>
            <w:szCs w:val="24"/>
            <w:u w:val="single"/>
            <w:lang w:eastAsia="lt-LT"/>
            <w:rPrChange w:id="317" w:author="Rosita Svetikienė" w:date="2021-01-18T10:40:00Z">
              <w:rPr>
                <w:szCs w:val="24"/>
                <w:lang w:eastAsia="lt-LT"/>
              </w:rPr>
            </w:rPrChange>
          </w:rPr>
          <w:t>_Varėna</w:t>
        </w:r>
      </w:ins>
    </w:p>
    <w:p w14:paraId="5F0C8F82" w14:textId="77777777" w:rsidR="00267102" w:rsidRPr="00A4504C" w:rsidRDefault="00267102" w:rsidP="00267102">
      <w:pPr>
        <w:tabs>
          <w:tab w:val="left" w:pos="3828"/>
        </w:tabs>
        <w:jc w:val="center"/>
        <w:rPr>
          <w:lang w:eastAsia="lt-LT"/>
        </w:rPr>
      </w:pPr>
      <w:r w:rsidRPr="00A4504C">
        <w:rPr>
          <w:lang w:eastAsia="lt-LT"/>
        </w:rPr>
        <w:t>(sudarymo vieta)</w:t>
      </w:r>
    </w:p>
    <w:p w14:paraId="7FEA4537" w14:textId="77777777" w:rsidR="00267102" w:rsidRPr="00BA06A9" w:rsidRDefault="00267102" w:rsidP="00267102">
      <w:pPr>
        <w:jc w:val="center"/>
        <w:rPr>
          <w:lang w:eastAsia="lt-LT"/>
        </w:rPr>
      </w:pPr>
    </w:p>
    <w:p w14:paraId="596E4AC3" w14:textId="77777777" w:rsidR="00267102" w:rsidRPr="00DA4C2F" w:rsidRDefault="00267102" w:rsidP="00267102">
      <w:pPr>
        <w:jc w:val="center"/>
        <w:rPr>
          <w:b/>
          <w:szCs w:val="24"/>
          <w:lang w:eastAsia="lt-LT"/>
        </w:rPr>
      </w:pPr>
      <w:r w:rsidRPr="00DA4C2F">
        <w:rPr>
          <w:b/>
          <w:szCs w:val="24"/>
          <w:lang w:eastAsia="lt-LT"/>
        </w:rPr>
        <w:t>I SKYRIUS</w:t>
      </w:r>
    </w:p>
    <w:p w14:paraId="7736F760" w14:textId="77777777" w:rsidR="00267102" w:rsidRPr="00DA4C2F" w:rsidRDefault="00267102" w:rsidP="00267102">
      <w:pPr>
        <w:jc w:val="center"/>
        <w:rPr>
          <w:b/>
          <w:szCs w:val="24"/>
          <w:lang w:eastAsia="lt-LT"/>
        </w:rPr>
      </w:pPr>
      <w:r w:rsidRPr="00DA4C2F">
        <w:rPr>
          <w:b/>
          <w:szCs w:val="24"/>
          <w:lang w:eastAsia="lt-LT"/>
        </w:rPr>
        <w:t>STRATEGINIO PLANO IR METINIO VEIKLOS PLANO ĮGYVENDINIMAS</w:t>
      </w:r>
    </w:p>
    <w:p w14:paraId="12BD043B" w14:textId="77777777" w:rsidR="00267102" w:rsidRPr="00BA06A9" w:rsidRDefault="00267102" w:rsidP="002671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267102" w:rsidRPr="00DA4C2F" w14:paraId="718D6920" w14:textId="77777777" w:rsidTr="00BC5BAA">
        <w:tc>
          <w:tcPr>
            <w:tcW w:w="9775" w:type="dxa"/>
          </w:tcPr>
          <w:p w14:paraId="785803B4" w14:textId="77777777" w:rsidR="00267102" w:rsidRPr="00B54B59" w:rsidRDefault="00267102" w:rsidP="00BC5BAA">
            <w:pPr>
              <w:jc w:val="center"/>
              <w:rPr>
                <w:rFonts w:ascii="Times New Roman" w:hAnsi="Times New Roman" w:cs="Times New Roman"/>
                <w:sz w:val="24"/>
                <w:szCs w:val="24"/>
                <w:lang w:eastAsia="lt-LT"/>
                <w:rPrChange w:id="318" w:author="Rosita Svetikienė" w:date="2021-01-18T15:42:00Z">
                  <w:rPr>
                    <w:rFonts w:ascii="Times New Roman" w:hAnsi="Times New Roman" w:cs="Times New Roman"/>
                    <w:sz w:val="20"/>
                    <w:szCs w:val="20"/>
                    <w:lang w:eastAsia="lt-LT"/>
                  </w:rPr>
                </w:rPrChange>
              </w:rPr>
            </w:pPr>
          </w:p>
          <w:p w14:paraId="6392FA0A" w14:textId="77777777" w:rsidR="00267102" w:rsidRPr="00B54B59" w:rsidRDefault="00267102" w:rsidP="00BC5BAA">
            <w:pPr>
              <w:jc w:val="center"/>
              <w:rPr>
                <w:rFonts w:ascii="Times New Roman" w:hAnsi="Times New Roman" w:cs="Times New Roman"/>
                <w:sz w:val="20"/>
                <w:szCs w:val="20"/>
                <w:lang w:eastAsia="lt-LT"/>
              </w:rPr>
            </w:pPr>
            <w:r w:rsidRPr="00B54B59">
              <w:rPr>
                <w:sz w:val="20"/>
                <w:lang w:eastAsia="lt-LT"/>
              </w:rPr>
              <w:t>(Švietimo įstaigos strateginio plano ir metinio veiklos plano įgyvendinimo kryptys ir svariausi rezultatai bei rodikliai)</w:t>
            </w:r>
          </w:p>
          <w:p w14:paraId="188F2FF8" w14:textId="77777777" w:rsidR="00267102" w:rsidRPr="00B54B59" w:rsidDel="00B54B59" w:rsidRDefault="00267102" w:rsidP="00BC5BAA">
            <w:pPr>
              <w:jc w:val="center"/>
              <w:rPr>
                <w:del w:id="319" w:author="Rosita Svetikienė" w:date="2021-01-18T15:41:00Z"/>
                <w:rFonts w:ascii="Times New Roman" w:hAnsi="Times New Roman" w:cs="Times New Roman"/>
                <w:sz w:val="20"/>
                <w:szCs w:val="20"/>
                <w:lang w:eastAsia="lt-LT"/>
              </w:rPr>
            </w:pPr>
          </w:p>
          <w:p w14:paraId="0C092386" w14:textId="355C26F1" w:rsidR="00B54B59" w:rsidRPr="00B54B59" w:rsidRDefault="00B54B59">
            <w:pPr>
              <w:rPr>
                <w:ins w:id="320" w:author="Rosita Svetikienė" w:date="2021-01-18T15:41:00Z"/>
                <w:rFonts w:ascii="Times New Roman" w:hAnsi="Times New Roman" w:cs="Times New Roman"/>
                <w:sz w:val="20"/>
                <w:szCs w:val="20"/>
                <w:lang w:eastAsia="lt-LT"/>
              </w:rPr>
              <w:pPrChange w:id="321" w:author="Rosita Svetikienė" w:date="2021-01-18T15:41:00Z">
                <w:pPr>
                  <w:jc w:val="center"/>
                </w:pPr>
              </w:pPrChange>
            </w:pPr>
          </w:p>
          <w:p w14:paraId="55A4878C" w14:textId="0193F8F0" w:rsidR="00B54B59" w:rsidRPr="00B54B59" w:rsidRDefault="00B54B59">
            <w:pPr>
              <w:jc w:val="both"/>
              <w:rPr>
                <w:ins w:id="322" w:author="Rosita Svetikienė" w:date="2021-01-18T15:41:00Z"/>
                <w:rFonts w:ascii="Times New Roman" w:hAnsi="Times New Roman" w:cs="Times New Roman"/>
                <w:sz w:val="24"/>
                <w:szCs w:val="24"/>
                <w:lang w:eastAsia="lt-LT"/>
                <w:rPrChange w:id="323" w:author="Rosita Svetikienė" w:date="2021-01-18T15:42:00Z">
                  <w:rPr>
                    <w:ins w:id="324" w:author="Rosita Svetikienė" w:date="2021-01-18T15:41:00Z"/>
                    <w:rFonts w:ascii="Times New Roman" w:hAnsi="Times New Roman" w:cs="Times New Roman"/>
                    <w:sz w:val="20"/>
                    <w:szCs w:val="20"/>
                    <w:lang w:eastAsia="lt-LT"/>
                  </w:rPr>
                </w:rPrChange>
              </w:rPr>
              <w:pPrChange w:id="325" w:author="Rosita Svetikienė" w:date="2021-01-18T15:50:00Z">
                <w:pPr>
                  <w:jc w:val="center"/>
                </w:pPr>
              </w:pPrChange>
            </w:pPr>
            <w:ins w:id="326" w:author="Rosita Svetikienė" w:date="2021-01-18T15:41:00Z">
              <w:r w:rsidRPr="00B54B59">
                <w:rPr>
                  <w:sz w:val="24"/>
                  <w:szCs w:val="24"/>
                  <w:lang w:eastAsia="lt-LT"/>
                  <w:rPrChange w:id="327" w:author="Rosita Svetikienė" w:date="2021-01-18T15:42:00Z">
                    <w:rPr>
                      <w:sz w:val="20"/>
                      <w:lang w:eastAsia="lt-LT"/>
                    </w:rPr>
                  </w:rPrChange>
                </w:rPr>
                <w:t>Atsižvelgiant į Savivaldybės viziją, misiją, aplinkos analizės rezultatus bei strategin</w:t>
              </w:r>
              <w:r>
                <w:rPr>
                  <w:szCs w:val="24"/>
                  <w:lang w:eastAsia="lt-LT"/>
                </w:rPr>
                <w:t>ius tikslus,</w:t>
              </w:r>
              <w:r w:rsidR="0071640C">
                <w:rPr>
                  <w:szCs w:val="24"/>
                  <w:lang w:eastAsia="lt-LT"/>
                </w:rPr>
                <w:t xml:space="preserve"> išskiriami šie 2020</w:t>
              </w:r>
              <w:r w:rsidRPr="00B54B59">
                <w:rPr>
                  <w:sz w:val="24"/>
                  <w:szCs w:val="24"/>
                  <w:lang w:eastAsia="lt-LT"/>
                  <w:rPrChange w:id="328" w:author="Rosita Svetikienė" w:date="2021-01-18T15:42:00Z">
                    <w:rPr>
                      <w:sz w:val="20"/>
                      <w:lang w:eastAsia="lt-LT"/>
                    </w:rPr>
                  </w:rPrChange>
                </w:rPr>
                <w:t xml:space="preserve"> m. veiklos prioritetai, kuriais vadovaujantis planuojamos lėšos strateginio veiklos plano programoms įgyvendinti:</w:t>
              </w:r>
            </w:ins>
          </w:p>
          <w:p w14:paraId="23F0E4B8" w14:textId="77777777" w:rsidR="00B54B59" w:rsidRPr="00B54B59" w:rsidRDefault="00B54B59">
            <w:pPr>
              <w:jc w:val="both"/>
              <w:rPr>
                <w:ins w:id="329" w:author="Rosita Svetikienė" w:date="2021-01-18T15:41:00Z"/>
                <w:rFonts w:ascii="Times New Roman" w:hAnsi="Times New Roman" w:cs="Times New Roman"/>
                <w:sz w:val="24"/>
                <w:szCs w:val="24"/>
                <w:lang w:eastAsia="lt-LT"/>
                <w:rPrChange w:id="330" w:author="Rosita Svetikienė" w:date="2021-01-18T15:42:00Z">
                  <w:rPr>
                    <w:ins w:id="331" w:author="Rosita Svetikienė" w:date="2021-01-18T15:41:00Z"/>
                    <w:rFonts w:ascii="Times New Roman" w:hAnsi="Times New Roman" w:cs="Times New Roman"/>
                    <w:sz w:val="20"/>
                    <w:szCs w:val="20"/>
                    <w:lang w:eastAsia="lt-LT"/>
                  </w:rPr>
                </w:rPrChange>
              </w:rPr>
              <w:pPrChange w:id="332" w:author="Rosita Svetikienė" w:date="2021-01-18T15:50:00Z">
                <w:pPr>
                  <w:jc w:val="center"/>
                </w:pPr>
              </w:pPrChange>
            </w:pPr>
            <w:ins w:id="333" w:author="Rosita Svetikienė" w:date="2021-01-18T15:41:00Z">
              <w:r w:rsidRPr="00B54B59">
                <w:rPr>
                  <w:sz w:val="24"/>
                  <w:szCs w:val="24"/>
                  <w:lang w:eastAsia="lt-LT"/>
                  <w:rPrChange w:id="334" w:author="Rosita Svetikienė" w:date="2021-01-18T15:42:00Z">
                    <w:rPr>
                      <w:sz w:val="20"/>
                      <w:lang w:eastAsia="lt-LT"/>
                    </w:rPr>
                  </w:rPrChange>
                </w:rPr>
                <w:t>1.Ugdymo kokybės užtikrinimas stiprinant pedagogų profesinį kapitalą ir modernizuojant švietimo įstaigų aplinką.</w:t>
              </w:r>
            </w:ins>
          </w:p>
          <w:p w14:paraId="6B833F08" w14:textId="77777777" w:rsidR="00B54B59" w:rsidRPr="00DF1A0D" w:rsidRDefault="00B54B59">
            <w:pPr>
              <w:jc w:val="both"/>
              <w:rPr>
                <w:ins w:id="335" w:author="Rosita Svetikienė" w:date="2021-01-18T15:41:00Z"/>
                <w:rFonts w:ascii="Times New Roman" w:hAnsi="Times New Roman" w:cs="Times New Roman"/>
                <w:b/>
                <w:sz w:val="24"/>
                <w:szCs w:val="24"/>
                <w:lang w:eastAsia="lt-LT"/>
                <w:rPrChange w:id="336" w:author="Rosita Svetikienė" w:date="2021-01-18T15:51:00Z">
                  <w:rPr>
                    <w:ins w:id="337" w:author="Rosita Svetikienė" w:date="2021-01-18T15:41:00Z"/>
                    <w:rFonts w:ascii="Times New Roman" w:hAnsi="Times New Roman" w:cs="Times New Roman"/>
                    <w:sz w:val="20"/>
                    <w:szCs w:val="20"/>
                    <w:lang w:eastAsia="lt-LT"/>
                  </w:rPr>
                </w:rPrChange>
              </w:rPr>
              <w:pPrChange w:id="338" w:author="Rosita Svetikienė" w:date="2021-01-18T15:50:00Z">
                <w:pPr>
                  <w:jc w:val="center"/>
                </w:pPr>
              </w:pPrChange>
            </w:pPr>
            <w:ins w:id="339" w:author="Rosita Svetikienė" w:date="2021-01-18T15:41:00Z">
              <w:r w:rsidRPr="00DF1A0D">
                <w:rPr>
                  <w:b/>
                  <w:sz w:val="24"/>
                  <w:szCs w:val="24"/>
                  <w:lang w:eastAsia="lt-LT"/>
                  <w:rPrChange w:id="340" w:author="Rosita Svetikienė" w:date="2021-01-18T15:51:00Z">
                    <w:rPr>
                      <w:sz w:val="20"/>
                      <w:lang w:eastAsia="lt-LT"/>
                    </w:rPr>
                  </w:rPrChange>
                </w:rPr>
                <w:t>Strateginis tikslas - sudaryti palankias sąlygas išsilavinusios, aktyvios, saugios ir sveikos visuomenės ugdymui.</w:t>
              </w:r>
            </w:ins>
          </w:p>
          <w:p w14:paraId="25160E18" w14:textId="77777777" w:rsidR="00B54B59" w:rsidRPr="00B54B59" w:rsidRDefault="00B54B59">
            <w:pPr>
              <w:jc w:val="both"/>
              <w:rPr>
                <w:ins w:id="341" w:author="Rosita Svetikienė" w:date="2021-01-18T15:41:00Z"/>
                <w:rFonts w:ascii="Times New Roman" w:hAnsi="Times New Roman" w:cs="Times New Roman"/>
                <w:sz w:val="24"/>
                <w:szCs w:val="24"/>
                <w:lang w:eastAsia="lt-LT"/>
                <w:rPrChange w:id="342" w:author="Rosita Svetikienė" w:date="2021-01-18T15:42:00Z">
                  <w:rPr>
                    <w:ins w:id="343" w:author="Rosita Svetikienė" w:date="2021-01-18T15:41:00Z"/>
                    <w:rFonts w:ascii="Times New Roman" w:hAnsi="Times New Roman" w:cs="Times New Roman"/>
                    <w:sz w:val="20"/>
                    <w:szCs w:val="20"/>
                    <w:lang w:eastAsia="lt-LT"/>
                  </w:rPr>
                </w:rPrChange>
              </w:rPr>
              <w:pPrChange w:id="344" w:author="Rosita Svetikienė" w:date="2021-01-18T15:50:00Z">
                <w:pPr>
                  <w:jc w:val="center"/>
                </w:pPr>
              </w:pPrChange>
            </w:pPr>
            <w:ins w:id="345" w:author="Rosita Svetikienė" w:date="2021-01-18T15:41:00Z">
              <w:r w:rsidRPr="00B54B59">
                <w:rPr>
                  <w:sz w:val="24"/>
                  <w:szCs w:val="24"/>
                  <w:lang w:eastAsia="lt-LT"/>
                  <w:rPrChange w:id="346" w:author="Rosita Svetikienė" w:date="2021-01-18T15:42:00Z">
                    <w:rPr>
                      <w:sz w:val="20"/>
                      <w:lang w:eastAsia="lt-LT"/>
                    </w:rPr>
                  </w:rPrChange>
                </w:rPr>
                <w:t>Įgyvendinant šį strateginį tikslą, vykdoma Žinių visuomenės plėtros programa. Programos tikslas užtikrinti ugdymo(</w:t>
              </w:r>
              <w:proofErr w:type="spellStart"/>
              <w:r w:rsidRPr="00B54B59">
                <w:rPr>
                  <w:sz w:val="24"/>
                  <w:szCs w:val="24"/>
                  <w:lang w:eastAsia="lt-LT"/>
                  <w:rPrChange w:id="347" w:author="Rosita Svetikienė" w:date="2021-01-18T15:42:00Z">
                    <w:rPr>
                      <w:sz w:val="20"/>
                      <w:lang w:eastAsia="lt-LT"/>
                    </w:rPr>
                  </w:rPrChange>
                </w:rPr>
                <w:t>si</w:t>
              </w:r>
              <w:proofErr w:type="spellEnd"/>
              <w:r w:rsidRPr="00B54B59">
                <w:rPr>
                  <w:sz w:val="24"/>
                  <w:szCs w:val="24"/>
                  <w:lang w:eastAsia="lt-LT"/>
                  <w:rPrChange w:id="348" w:author="Rosita Svetikienė" w:date="2021-01-18T15:42:00Z">
                    <w:rPr>
                      <w:sz w:val="20"/>
                      <w:lang w:eastAsia="lt-LT"/>
                    </w:rPr>
                  </w:rPrChange>
                </w:rPr>
                <w:t>) sąlygas, formų ir programų įvairovę. Programos įgyvendinimui naudojami du uždaviniai.</w:t>
              </w:r>
            </w:ins>
          </w:p>
          <w:p w14:paraId="35F4528F" w14:textId="5983A7D7" w:rsidR="00B54B59" w:rsidRPr="00972EFB" w:rsidRDefault="00B54B59">
            <w:pPr>
              <w:jc w:val="both"/>
              <w:rPr>
                <w:ins w:id="349" w:author="Rosita Svetikienė" w:date="2021-01-18T15:41:00Z"/>
                <w:rFonts w:ascii="Times New Roman" w:hAnsi="Times New Roman" w:cs="Times New Roman"/>
                <w:b/>
                <w:sz w:val="24"/>
                <w:szCs w:val="24"/>
                <w:lang w:eastAsia="lt-LT"/>
                <w:rPrChange w:id="350" w:author="Rosita Svetikienė" w:date="2021-01-18T16:00:00Z">
                  <w:rPr>
                    <w:ins w:id="351" w:author="Rosita Svetikienė" w:date="2021-01-18T15:41:00Z"/>
                    <w:rFonts w:ascii="Times New Roman" w:hAnsi="Times New Roman" w:cs="Times New Roman"/>
                    <w:sz w:val="20"/>
                    <w:szCs w:val="20"/>
                    <w:lang w:eastAsia="lt-LT"/>
                  </w:rPr>
                </w:rPrChange>
              </w:rPr>
              <w:pPrChange w:id="352" w:author="Rosita Svetikienė" w:date="2021-01-18T15:50:00Z">
                <w:pPr>
                  <w:jc w:val="center"/>
                </w:pPr>
              </w:pPrChange>
            </w:pPr>
            <w:ins w:id="353" w:author="Rosita Svetikienė" w:date="2021-01-18T15:41:00Z">
              <w:r w:rsidRPr="00972EFB">
                <w:rPr>
                  <w:b/>
                  <w:sz w:val="24"/>
                  <w:szCs w:val="24"/>
                  <w:lang w:eastAsia="lt-LT"/>
                  <w:rPrChange w:id="354" w:author="Rosita Svetikienė" w:date="2021-01-18T16:00:00Z">
                    <w:rPr>
                      <w:sz w:val="20"/>
                      <w:lang w:eastAsia="lt-LT"/>
                    </w:rPr>
                  </w:rPrChange>
                </w:rPr>
                <w:t>01 uždavinys</w:t>
              </w:r>
            </w:ins>
            <w:ins w:id="355" w:author="Rosita Svetikienė" w:date="2021-01-18T16:00:00Z">
              <w:r w:rsidR="00972EFB">
                <w:rPr>
                  <w:rFonts w:ascii="Times New Roman" w:hAnsi="Times New Roman" w:cs="Times New Roman"/>
                  <w:b/>
                  <w:sz w:val="24"/>
                  <w:szCs w:val="24"/>
                  <w:lang w:eastAsia="lt-LT"/>
                </w:rPr>
                <w:t xml:space="preserve">: </w:t>
              </w:r>
            </w:ins>
            <w:ins w:id="356" w:author="Rosita Svetikienė" w:date="2021-01-18T15:41:00Z">
              <w:r w:rsidRPr="00972EFB">
                <w:rPr>
                  <w:b/>
                  <w:sz w:val="24"/>
                  <w:szCs w:val="24"/>
                  <w:lang w:eastAsia="lt-LT"/>
                  <w:rPrChange w:id="357" w:author="Rosita Svetikienė" w:date="2021-01-18T16:00:00Z">
                    <w:rPr>
                      <w:sz w:val="20"/>
                      <w:lang w:eastAsia="lt-LT"/>
                    </w:rPr>
                  </w:rPrChange>
                </w:rPr>
                <w:t>Sudaryti sąlygas įgyvend</w:t>
              </w:r>
              <w:r w:rsidR="00972EFB">
                <w:rPr>
                  <w:b/>
                  <w:szCs w:val="24"/>
                  <w:lang w:eastAsia="lt-LT"/>
                </w:rPr>
                <w:t xml:space="preserve">inti ugdymo planus ir programas ikimokyklinio ugdymo </w:t>
              </w:r>
              <w:r w:rsidRPr="00972EFB">
                <w:rPr>
                  <w:b/>
                  <w:sz w:val="24"/>
                  <w:szCs w:val="24"/>
                  <w:lang w:eastAsia="lt-LT"/>
                  <w:rPrChange w:id="358" w:author="Rosita Svetikienė" w:date="2021-01-18T16:00:00Z">
                    <w:rPr>
                      <w:sz w:val="20"/>
                      <w:lang w:eastAsia="lt-LT"/>
                    </w:rPr>
                  </w:rPrChange>
                </w:rPr>
                <w:t>mokyklose.</w:t>
              </w:r>
            </w:ins>
          </w:p>
          <w:p w14:paraId="79100473" w14:textId="77777777" w:rsidR="00B54B59" w:rsidRPr="00B54B59" w:rsidRDefault="00B54B59">
            <w:pPr>
              <w:jc w:val="both"/>
              <w:rPr>
                <w:ins w:id="359" w:author="Rosita Svetikienė" w:date="2021-01-18T15:41:00Z"/>
                <w:rFonts w:ascii="Times New Roman" w:hAnsi="Times New Roman" w:cs="Times New Roman"/>
                <w:sz w:val="24"/>
                <w:szCs w:val="24"/>
                <w:lang w:eastAsia="lt-LT"/>
                <w:rPrChange w:id="360" w:author="Rosita Svetikienė" w:date="2021-01-18T15:42:00Z">
                  <w:rPr>
                    <w:ins w:id="361" w:author="Rosita Svetikienė" w:date="2021-01-18T15:41:00Z"/>
                    <w:rFonts w:ascii="Times New Roman" w:hAnsi="Times New Roman" w:cs="Times New Roman"/>
                    <w:sz w:val="20"/>
                    <w:szCs w:val="20"/>
                    <w:lang w:eastAsia="lt-LT"/>
                  </w:rPr>
                </w:rPrChange>
              </w:rPr>
              <w:pPrChange w:id="362" w:author="Rosita Svetikienė" w:date="2021-01-18T15:50:00Z">
                <w:pPr>
                  <w:jc w:val="center"/>
                </w:pPr>
              </w:pPrChange>
            </w:pPr>
            <w:ins w:id="363" w:author="Rosita Svetikienė" w:date="2021-01-18T15:41:00Z">
              <w:r w:rsidRPr="00B54B59">
                <w:rPr>
                  <w:sz w:val="24"/>
                  <w:szCs w:val="24"/>
                  <w:lang w:eastAsia="lt-LT"/>
                  <w:rPrChange w:id="364" w:author="Rosita Svetikienė" w:date="2021-01-18T15:42:00Z">
                    <w:rPr>
                      <w:sz w:val="20"/>
                      <w:lang w:eastAsia="lt-LT"/>
                    </w:rPr>
                  </w:rPrChange>
                </w:rPr>
                <w:t>Ikimokyklinio ugdymo paskirtis – padėti vaikui tenkinti prigimtinius, kultūros, socialinius, pažintinius poreikius. Priešmokyklinio ugdymo paskirtis – padėti vaikui pasirengti sėkmingai mokytis pagal pradinio ugdymo programą.</w:t>
              </w:r>
            </w:ins>
          </w:p>
          <w:p w14:paraId="76879B12" w14:textId="45A51EB7" w:rsidR="00B54B59" w:rsidRPr="00972EFB" w:rsidRDefault="00B54B59">
            <w:pPr>
              <w:jc w:val="both"/>
              <w:rPr>
                <w:ins w:id="365" w:author="Rosita Svetikienė" w:date="2021-01-18T16:03:00Z"/>
                <w:rFonts w:ascii="Times New Roman" w:hAnsi="Times New Roman" w:cs="Times New Roman"/>
                <w:b/>
                <w:sz w:val="24"/>
                <w:szCs w:val="24"/>
                <w:lang w:eastAsia="lt-LT"/>
                <w:rPrChange w:id="366" w:author="Rosita Svetikienė" w:date="2021-01-18T16:04:00Z">
                  <w:rPr>
                    <w:ins w:id="367" w:author="Rosita Svetikienė" w:date="2021-01-18T16:03:00Z"/>
                    <w:rFonts w:ascii="Times New Roman" w:hAnsi="Times New Roman" w:cs="Times New Roman"/>
                    <w:sz w:val="24"/>
                    <w:szCs w:val="24"/>
                    <w:lang w:eastAsia="lt-LT"/>
                  </w:rPr>
                </w:rPrChange>
              </w:rPr>
              <w:pPrChange w:id="368" w:author="Rosita Svetikienė" w:date="2021-01-18T15:50:00Z">
                <w:pPr>
                  <w:jc w:val="center"/>
                </w:pPr>
              </w:pPrChange>
            </w:pPr>
            <w:ins w:id="369" w:author="Rosita Svetikienė" w:date="2021-01-18T15:41:00Z">
              <w:r w:rsidRPr="00972EFB">
                <w:rPr>
                  <w:b/>
                  <w:sz w:val="24"/>
                  <w:szCs w:val="24"/>
                  <w:lang w:eastAsia="lt-LT"/>
                  <w:rPrChange w:id="370" w:author="Rosita Svetikienė" w:date="2021-01-18T16:04:00Z">
                    <w:rPr>
                      <w:sz w:val="20"/>
                      <w:lang w:eastAsia="lt-LT"/>
                    </w:rPr>
                  </w:rPrChange>
                </w:rPr>
                <w:t>Uždavinio įgyvendinimo priemonės:</w:t>
              </w:r>
            </w:ins>
          </w:p>
          <w:p w14:paraId="72C1D439" w14:textId="77777777" w:rsidR="00972EFB" w:rsidRPr="00972EFB" w:rsidRDefault="00972EFB" w:rsidP="00972EFB">
            <w:pPr>
              <w:jc w:val="both"/>
              <w:rPr>
                <w:ins w:id="371" w:author="Rosita Svetikienė" w:date="2021-01-18T16:03:00Z"/>
                <w:rFonts w:ascii="Times New Roman" w:hAnsi="Times New Roman" w:cs="Times New Roman"/>
                <w:sz w:val="24"/>
                <w:szCs w:val="24"/>
                <w:lang w:eastAsia="lt-LT"/>
              </w:rPr>
            </w:pPr>
            <w:ins w:id="372" w:author="Rosita Svetikienė" w:date="2021-01-18T16:03:00Z">
              <w:r w:rsidRPr="00972EFB">
                <w:rPr>
                  <w:rFonts w:ascii="Times New Roman" w:hAnsi="Times New Roman" w:cs="Times New Roman"/>
                  <w:sz w:val="24"/>
                  <w:szCs w:val="24"/>
                  <w:lang w:eastAsia="lt-LT"/>
                </w:rPr>
                <w:t>Šiai priemonei skirtos lėšos naudojamos ugdymo planui įgyvendinti, vadovėliams ir kitoms mokymo</w:t>
              </w:r>
            </w:ins>
          </w:p>
          <w:p w14:paraId="7117ABDF" w14:textId="3562C7CE" w:rsidR="00972EFB" w:rsidRPr="00972EFB" w:rsidRDefault="00C656A3" w:rsidP="00972EFB">
            <w:pPr>
              <w:jc w:val="both"/>
              <w:rPr>
                <w:ins w:id="373" w:author="Rosita Svetikienė" w:date="2021-01-18T16:03:00Z"/>
                <w:rFonts w:ascii="Times New Roman" w:hAnsi="Times New Roman" w:cs="Times New Roman"/>
                <w:sz w:val="24"/>
                <w:szCs w:val="24"/>
                <w:lang w:eastAsia="lt-LT"/>
              </w:rPr>
            </w:pPr>
            <w:ins w:id="374" w:author="Rosita Svetikienė" w:date="2021-01-18T16:03:00Z">
              <w:r>
                <w:rPr>
                  <w:rFonts w:ascii="Times New Roman" w:hAnsi="Times New Roman" w:cs="Times New Roman"/>
                  <w:sz w:val="24"/>
                  <w:szCs w:val="24"/>
                  <w:lang w:eastAsia="lt-LT"/>
                </w:rPr>
                <w:t>priemonėms įsigyti, ugdytin</w:t>
              </w:r>
              <w:r w:rsidR="00972EFB" w:rsidRPr="00972EFB">
                <w:rPr>
                  <w:rFonts w:ascii="Times New Roman" w:hAnsi="Times New Roman" w:cs="Times New Roman"/>
                  <w:sz w:val="24"/>
                  <w:szCs w:val="24"/>
                  <w:lang w:eastAsia="lt-LT"/>
                </w:rPr>
                <w:t>ių pažintinei veiklai ir profesiniam orientavimui, mokytojų ir kitų ugdymo</w:t>
              </w:r>
            </w:ins>
            <w:ins w:id="375" w:author="Rosita Svetikienė" w:date="2021-01-18T16:06:00Z">
              <w:r>
                <w:rPr>
                  <w:rFonts w:ascii="Times New Roman" w:hAnsi="Times New Roman" w:cs="Times New Roman"/>
                  <w:sz w:val="24"/>
                  <w:szCs w:val="24"/>
                  <w:lang w:eastAsia="lt-LT"/>
                </w:rPr>
                <w:t xml:space="preserve"> </w:t>
              </w:r>
            </w:ins>
            <w:ins w:id="376" w:author="Rosita Svetikienė" w:date="2021-01-18T16:03:00Z">
              <w:r w:rsidR="00972EFB" w:rsidRPr="00972EFB">
                <w:rPr>
                  <w:rFonts w:ascii="Times New Roman" w:hAnsi="Times New Roman" w:cs="Times New Roman"/>
                  <w:sz w:val="24"/>
                  <w:szCs w:val="24"/>
                  <w:lang w:eastAsia="lt-LT"/>
                </w:rPr>
                <w:t>procese dalyvaujančių asmenų kvalifikacijai tobulinti, informacinėms i</w:t>
              </w:r>
              <w:r w:rsidR="00972EFB">
                <w:rPr>
                  <w:rFonts w:ascii="Times New Roman" w:hAnsi="Times New Roman" w:cs="Times New Roman"/>
                  <w:sz w:val="24"/>
                  <w:szCs w:val="24"/>
                  <w:lang w:eastAsia="lt-LT"/>
                </w:rPr>
                <w:t>r komunikacinėms technologijoms</w:t>
              </w:r>
            </w:ins>
            <w:ins w:id="377" w:author="Rosita Svetikienė" w:date="2021-01-18T16:04:00Z">
              <w:r w:rsidR="00972EFB">
                <w:rPr>
                  <w:rFonts w:ascii="Times New Roman" w:hAnsi="Times New Roman" w:cs="Times New Roman"/>
                  <w:sz w:val="24"/>
                  <w:szCs w:val="24"/>
                  <w:lang w:eastAsia="lt-LT"/>
                </w:rPr>
                <w:t xml:space="preserve"> </w:t>
              </w:r>
            </w:ins>
            <w:ins w:id="378" w:author="Rosita Svetikienė" w:date="2021-01-18T16:03:00Z">
              <w:r w:rsidR="00972EFB" w:rsidRPr="00972EFB">
                <w:rPr>
                  <w:rFonts w:ascii="Times New Roman" w:hAnsi="Times New Roman" w:cs="Times New Roman"/>
                  <w:sz w:val="24"/>
                  <w:szCs w:val="24"/>
                  <w:lang w:eastAsia="lt-LT"/>
                </w:rPr>
                <w:t>diegti ir naudoti, ugdymo procesui organizuoti ir valdyti, švietimo pagalbai teikti, ugdymo aplinkai</w:t>
              </w:r>
            </w:ins>
            <w:ins w:id="379" w:author="Rosita Svetikienė" w:date="2021-01-18T16:04:00Z">
              <w:r w:rsidR="00972EFB">
                <w:rPr>
                  <w:rFonts w:ascii="Times New Roman" w:hAnsi="Times New Roman" w:cs="Times New Roman"/>
                  <w:sz w:val="24"/>
                  <w:szCs w:val="24"/>
                  <w:lang w:eastAsia="lt-LT"/>
                </w:rPr>
                <w:t xml:space="preserve"> </w:t>
              </w:r>
            </w:ins>
            <w:ins w:id="380" w:author="Rosita Svetikienė" w:date="2021-01-18T16:03:00Z">
              <w:r w:rsidR="00972EFB" w:rsidRPr="00972EFB">
                <w:rPr>
                  <w:rFonts w:ascii="Times New Roman" w:hAnsi="Times New Roman" w:cs="Times New Roman"/>
                  <w:sz w:val="24"/>
                  <w:szCs w:val="24"/>
                  <w:lang w:eastAsia="lt-LT"/>
                </w:rPr>
                <w:t>išlaikyti ir einamajam remontui atlikti, vaikų maitinimui organizuoti.</w:t>
              </w:r>
            </w:ins>
          </w:p>
          <w:p w14:paraId="398587B2" w14:textId="595493A0" w:rsidR="00972EFB" w:rsidRPr="00972EFB" w:rsidRDefault="00972EFB" w:rsidP="00972EFB">
            <w:pPr>
              <w:jc w:val="both"/>
              <w:rPr>
                <w:ins w:id="381" w:author="Rosita Svetikienė" w:date="2021-01-18T16:03:00Z"/>
                <w:rFonts w:ascii="Times New Roman" w:hAnsi="Times New Roman" w:cs="Times New Roman"/>
                <w:sz w:val="24"/>
                <w:szCs w:val="24"/>
                <w:lang w:eastAsia="lt-LT"/>
              </w:rPr>
            </w:pPr>
            <w:ins w:id="382" w:author="Rosita Svetikienė" w:date="2021-01-18T16:03:00Z">
              <w:r w:rsidRPr="00972EFB">
                <w:rPr>
                  <w:rFonts w:ascii="Times New Roman" w:hAnsi="Times New Roman" w:cs="Times New Roman"/>
                  <w:sz w:val="24"/>
                  <w:szCs w:val="24"/>
                  <w:lang w:eastAsia="lt-LT"/>
                </w:rPr>
                <w:t>2021 m. vaikų lopšelio-darželio teritorijoje planuojama įrengti dvi lauk</w:t>
              </w:r>
              <w:r>
                <w:rPr>
                  <w:rFonts w:ascii="Times New Roman" w:hAnsi="Times New Roman" w:cs="Times New Roman"/>
                  <w:sz w:val="24"/>
                  <w:szCs w:val="24"/>
                  <w:lang w:eastAsia="lt-LT"/>
                </w:rPr>
                <w:t>o pavėsines, kurios nuo 2021 m.</w:t>
              </w:r>
            </w:ins>
            <w:ins w:id="383" w:author="Rosita Svetikienė" w:date="2021-01-18T16:04:00Z">
              <w:r>
                <w:rPr>
                  <w:rFonts w:ascii="Times New Roman" w:hAnsi="Times New Roman" w:cs="Times New Roman"/>
                  <w:sz w:val="24"/>
                  <w:szCs w:val="24"/>
                  <w:lang w:eastAsia="lt-LT"/>
                </w:rPr>
                <w:t xml:space="preserve"> </w:t>
              </w:r>
            </w:ins>
            <w:ins w:id="384" w:author="Rosita Svetikienė" w:date="2021-01-18T16:03:00Z">
              <w:r w:rsidRPr="00972EFB">
                <w:rPr>
                  <w:rFonts w:ascii="Times New Roman" w:hAnsi="Times New Roman" w:cs="Times New Roman"/>
                  <w:sz w:val="24"/>
                  <w:szCs w:val="24"/>
                  <w:lang w:eastAsia="lt-LT"/>
                </w:rPr>
                <w:t xml:space="preserve">rugsėjo 1 d. bus naudojamos lauko darželio veikloms (lėšų poreikis – 8,8 tūkst. </w:t>
              </w:r>
              <w:proofErr w:type="spellStart"/>
              <w:r w:rsidRPr="00972EFB">
                <w:rPr>
                  <w:rFonts w:ascii="Times New Roman" w:hAnsi="Times New Roman" w:cs="Times New Roman"/>
                  <w:sz w:val="24"/>
                  <w:szCs w:val="24"/>
                  <w:lang w:eastAsia="lt-LT"/>
                </w:rPr>
                <w:t>Eur</w:t>
              </w:r>
              <w:proofErr w:type="spellEnd"/>
              <w:r w:rsidRPr="00972EFB">
                <w:rPr>
                  <w:rFonts w:ascii="Times New Roman" w:hAnsi="Times New Roman" w:cs="Times New Roman"/>
                  <w:sz w:val="24"/>
                  <w:szCs w:val="24"/>
                  <w:lang w:eastAsia="lt-LT"/>
                </w:rPr>
                <w:t>).</w:t>
              </w:r>
            </w:ins>
          </w:p>
          <w:p w14:paraId="759B0E03" w14:textId="3E91EFEB" w:rsidR="00972EFB" w:rsidRPr="00972EFB" w:rsidRDefault="006E6DC6" w:rsidP="00972EFB">
            <w:pPr>
              <w:jc w:val="both"/>
              <w:rPr>
                <w:ins w:id="385" w:author="Rosita Svetikienė" w:date="2021-01-18T16:03:00Z"/>
                <w:rFonts w:ascii="Times New Roman" w:hAnsi="Times New Roman" w:cs="Times New Roman"/>
                <w:sz w:val="24"/>
                <w:szCs w:val="24"/>
                <w:lang w:eastAsia="lt-LT"/>
              </w:rPr>
            </w:pPr>
            <w:ins w:id="386" w:author="Rosita Svetikienė" w:date="2021-01-18T16:08:00Z">
              <w:r>
                <w:rPr>
                  <w:rFonts w:ascii="Times New Roman" w:hAnsi="Times New Roman" w:cs="Times New Roman"/>
                  <w:sz w:val="24"/>
                  <w:szCs w:val="24"/>
                  <w:lang w:eastAsia="lt-LT"/>
                </w:rPr>
                <w:lastRenderedPageBreak/>
                <w:t>Į</w:t>
              </w:r>
            </w:ins>
            <w:ins w:id="387" w:author="Rosita Svetikienė" w:date="2021-01-18T16:03:00Z">
              <w:r>
                <w:rPr>
                  <w:rFonts w:ascii="Times New Roman" w:hAnsi="Times New Roman" w:cs="Times New Roman"/>
                  <w:sz w:val="24"/>
                  <w:szCs w:val="24"/>
                  <w:lang w:eastAsia="lt-LT"/>
                </w:rPr>
                <w:t>gyvendindami</w:t>
              </w:r>
              <w:r w:rsidR="00972EFB" w:rsidRPr="00972EFB">
                <w:rPr>
                  <w:rFonts w:ascii="Times New Roman" w:hAnsi="Times New Roman" w:cs="Times New Roman"/>
                  <w:sz w:val="24"/>
                  <w:szCs w:val="24"/>
                  <w:lang w:eastAsia="lt-LT"/>
                </w:rPr>
                <w:t xml:space="preserve"> Varėnos miesto 2016–2020 metų vietos plėtros strategiją, vykdo</w:t>
              </w:r>
            </w:ins>
            <w:ins w:id="388" w:author="Rosita Svetikienė" w:date="2021-01-18T16:08:00Z">
              <w:r>
                <w:rPr>
                  <w:rFonts w:ascii="Times New Roman" w:hAnsi="Times New Roman" w:cs="Times New Roman"/>
                  <w:sz w:val="24"/>
                  <w:szCs w:val="24"/>
                  <w:lang w:eastAsia="lt-LT"/>
                </w:rPr>
                <w:t>me</w:t>
              </w:r>
            </w:ins>
            <w:ins w:id="389" w:author="Rosita Svetikienė" w:date="2021-01-18T16:03:00Z">
              <w:r w:rsidR="00972EFB" w:rsidRPr="00972EFB">
                <w:rPr>
                  <w:rFonts w:ascii="Times New Roman" w:hAnsi="Times New Roman" w:cs="Times New Roman"/>
                  <w:sz w:val="24"/>
                  <w:szCs w:val="24"/>
                  <w:lang w:eastAsia="lt-LT"/>
                </w:rPr>
                <w:t xml:space="preserve"> projektą </w:t>
              </w:r>
              <w:r w:rsidR="00972EFB" w:rsidRPr="00972EFB">
                <w:rPr>
                  <w:b/>
                  <w:szCs w:val="24"/>
                  <w:lang w:eastAsia="lt-LT"/>
                  <w:rPrChange w:id="390" w:author="Rosita Svetikienė" w:date="2021-01-18T16:05:00Z">
                    <w:rPr>
                      <w:szCs w:val="24"/>
                      <w:lang w:eastAsia="lt-LT"/>
                    </w:rPr>
                  </w:rPrChange>
                </w:rPr>
                <w:t>„Socialinės rizikos vaikų ir jų šeimų bendruomeniškumo</w:t>
              </w:r>
            </w:ins>
            <w:ins w:id="391" w:author="Rosita Svetikienė" w:date="2021-01-18T16:09:00Z">
              <w:r>
                <w:rPr>
                  <w:rFonts w:ascii="Times New Roman" w:hAnsi="Times New Roman" w:cs="Times New Roman"/>
                  <w:sz w:val="24"/>
                  <w:szCs w:val="24"/>
                  <w:lang w:eastAsia="lt-LT"/>
                </w:rPr>
                <w:t xml:space="preserve"> </w:t>
              </w:r>
            </w:ins>
            <w:ins w:id="392" w:author="Rosita Svetikienė" w:date="2021-01-18T16:03:00Z">
              <w:r w:rsidR="00972EFB" w:rsidRPr="00972EFB">
                <w:rPr>
                  <w:b/>
                  <w:szCs w:val="24"/>
                  <w:lang w:eastAsia="lt-LT"/>
                  <w:rPrChange w:id="393" w:author="Rosita Svetikienė" w:date="2021-01-18T16:05:00Z">
                    <w:rPr>
                      <w:szCs w:val="24"/>
                      <w:lang w:eastAsia="lt-LT"/>
                    </w:rPr>
                  </w:rPrChange>
                </w:rPr>
                <w:t>ugdymas pasitelkiant menus“</w:t>
              </w:r>
              <w:r w:rsidR="00972EFB" w:rsidRPr="00972EFB">
                <w:rPr>
                  <w:rFonts w:ascii="Times New Roman" w:hAnsi="Times New Roman" w:cs="Times New Roman"/>
                  <w:sz w:val="24"/>
                  <w:szCs w:val="24"/>
                  <w:lang w:eastAsia="lt-LT"/>
                </w:rPr>
                <w:t>. Projekto įgyvendinimo metu darželį lankantiems Varėnos miesto</w:t>
              </w:r>
            </w:ins>
            <w:ins w:id="394" w:author="Rosita Svetikienė" w:date="2021-01-18T16:09:00Z">
              <w:r>
                <w:t xml:space="preserve"> </w:t>
              </w:r>
              <w:r w:rsidRPr="006E6DC6">
                <w:rPr>
                  <w:rFonts w:ascii="Times New Roman" w:hAnsi="Times New Roman" w:cs="Times New Roman"/>
                  <w:sz w:val="24"/>
                  <w:szCs w:val="24"/>
                  <w:lang w:eastAsia="lt-LT"/>
                </w:rPr>
                <w:t>socialinės rizikos šeimų</w:t>
              </w:r>
            </w:ins>
            <w:ins w:id="395" w:author="Rosita Svetikienė" w:date="2021-01-18T16:10:00Z">
              <w:r>
                <w:rPr>
                  <w:rFonts w:ascii="Times New Roman" w:hAnsi="Times New Roman" w:cs="Times New Roman"/>
                  <w:sz w:val="24"/>
                  <w:szCs w:val="24"/>
                  <w:lang w:eastAsia="lt-LT"/>
                </w:rPr>
                <w:t xml:space="preserve">, </w:t>
              </w:r>
            </w:ins>
          </w:p>
          <w:p w14:paraId="51C28AA6" w14:textId="0C68EA80" w:rsidR="00972EFB" w:rsidRDefault="00972EFB">
            <w:pPr>
              <w:jc w:val="both"/>
              <w:rPr>
                <w:ins w:id="396" w:author="Rosita Svetikienė" w:date="2021-01-18T16:11:00Z"/>
                <w:rFonts w:ascii="Times New Roman" w:hAnsi="Times New Roman" w:cs="Times New Roman"/>
                <w:sz w:val="24"/>
                <w:szCs w:val="24"/>
                <w:lang w:eastAsia="lt-LT"/>
              </w:rPr>
              <w:pPrChange w:id="397" w:author="Rosita Svetikienė" w:date="2021-01-18T15:50:00Z">
                <w:pPr>
                  <w:jc w:val="center"/>
                </w:pPr>
              </w:pPrChange>
            </w:pPr>
            <w:ins w:id="398" w:author="Rosita Svetikienė" w:date="2021-01-18T16:03:00Z">
              <w:r w:rsidRPr="00972EFB">
                <w:rPr>
                  <w:rFonts w:ascii="Times New Roman" w:hAnsi="Times New Roman" w:cs="Times New Roman"/>
                  <w:sz w:val="24"/>
                  <w:szCs w:val="24"/>
                  <w:lang w:eastAsia="lt-LT"/>
                </w:rPr>
                <w:t>specialiųjų poreikių, daugiavaikių šeimų ir kitiems vaikams organizuojami</w:t>
              </w:r>
            </w:ins>
            <w:ins w:id="399" w:author="Rosita Svetikienė" w:date="2021-01-18T16:10:00Z">
              <w:r w:rsidR="00FD36E2">
                <w:rPr>
                  <w:rFonts w:ascii="Times New Roman" w:hAnsi="Times New Roman" w:cs="Times New Roman"/>
                  <w:sz w:val="24"/>
                  <w:szCs w:val="24"/>
                  <w:lang w:eastAsia="lt-LT"/>
                </w:rPr>
                <w:t xml:space="preserve"> </w:t>
              </w:r>
            </w:ins>
            <w:ins w:id="400" w:author="Rosita Svetikienė" w:date="2021-01-18T16:03:00Z">
              <w:r w:rsidRPr="00972EFB">
                <w:rPr>
                  <w:rFonts w:ascii="Times New Roman" w:hAnsi="Times New Roman" w:cs="Times New Roman"/>
                  <w:sz w:val="24"/>
                  <w:szCs w:val="24"/>
                  <w:lang w:eastAsia="lt-LT"/>
                </w:rPr>
                <w:t>specialūs muzikiniai, terapiniai piešimo ant vandens, tapybos, molio lipdymo užsiėmimai.</w:t>
              </w:r>
            </w:ins>
          </w:p>
          <w:p w14:paraId="2FF8DFEE" w14:textId="77777777" w:rsidR="00FD36E2" w:rsidRPr="00B54B59" w:rsidRDefault="00FD36E2">
            <w:pPr>
              <w:jc w:val="both"/>
              <w:rPr>
                <w:ins w:id="401" w:author="Rosita Svetikienė" w:date="2021-01-18T15:41:00Z"/>
                <w:rFonts w:ascii="Times New Roman" w:hAnsi="Times New Roman" w:cs="Times New Roman"/>
                <w:sz w:val="24"/>
                <w:szCs w:val="24"/>
                <w:lang w:eastAsia="lt-LT"/>
                <w:rPrChange w:id="402" w:author="Rosita Svetikienė" w:date="2021-01-18T15:42:00Z">
                  <w:rPr>
                    <w:ins w:id="403" w:author="Rosita Svetikienė" w:date="2021-01-18T15:41:00Z"/>
                    <w:rFonts w:ascii="Times New Roman" w:hAnsi="Times New Roman" w:cs="Times New Roman"/>
                    <w:sz w:val="20"/>
                    <w:szCs w:val="20"/>
                    <w:lang w:eastAsia="lt-LT"/>
                  </w:rPr>
                </w:rPrChange>
              </w:rPr>
              <w:pPrChange w:id="404" w:author="Rosita Svetikienė" w:date="2021-01-18T15:50:00Z">
                <w:pPr>
                  <w:jc w:val="center"/>
                </w:pPr>
              </w:pPrChange>
            </w:pPr>
          </w:p>
          <w:p w14:paraId="17D1A088" w14:textId="77777777" w:rsidR="00B54B59" w:rsidRPr="00F62005" w:rsidRDefault="00B54B59">
            <w:pPr>
              <w:jc w:val="both"/>
              <w:rPr>
                <w:ins w:id="405" w:author="Rosita Svetikienė" w:date="2021-01-18T15:41:00Z"/>
                <w:rFonts w:ascii="Times New Roman" w:hAnsi="Times New Roman" w:cs="Times New Roman"/>
                <w:b/>
                <w:sz w:val="24"/>
                <w:szCs w:val="24"/>
                <w:lang w:eastAsia="lt-LT"/>
                <w:rPrChange w:id="406" w:author="Rosita Svetikienė" w:date="2021-01-18T16:21:00Z">
                  <w:rPr>
                    <w:ins w:id="407" w:author="Rosita Svetikienė" w:date="2021-01-18T15:41:00Z"/>
                    <w:rFonts w:ascii="Times New Roman" w:hAnsi="Times New Roman" w:cs="Times New Roman"/>
                    <w:sz w:val="20"/>
                    <w:szCs w:val="20"/>
                    <w:lang w:eastAsia="lt-LT"/>
                  </w:rPr>
                </w:rPrChange>
              </w:rPr>
              <w:pPrChange w:id="408" w:author="Rosita Svetikienė" w:date="2021-01-18T15:50:00Z">
                <w:pPr>
                  <w:jc w:val="center"/>
                </w:pPr>
              </w:pPrChange>
            </w:pPr>
            <w:ins w:id="409" w:author="Rosita Svetikienė" w:date="2021-01-18T15:41:00Z">
              <w:r w:rsidRPr="00F62005">
                <w:rPr>
                  <w:b/>
                  <w:sz w:val="24"/>
                  <w:szCs w:val="24"/>
                  <w:lang w:eastAsia="lt-LT"/>
                  <w:rPrChange w:id="410" w:author="Rosita Svetikienė" w:date="2021-01-18T16:21:00Z">
                    <w:rPr>
                      <w:sz w:val="20"/>
                      <w:lang w:eastAsia="lt-LT"/>
                    </w:rPr>
                  </w:rPrChange>
                </w:rPr>
                <w:t>04 Programos tikslas -gerinti švietimo įstaigų materialinę bazę ir užtikrinti saugią ugdymo(</w:t>
              </w:r>
              <w:proofErr w:type="spellStart"/>
              <w:r w:rsidRPr="00F62005">
                <w:rPr>
                  <w:b/>
                  <w:sz w:val="24"/>
                  <w:szCs w:val="24"/>
                  <w:lang w:eastAsia="lt-LT"/>
                  <w:rPrChange w:id="411" w:author="Rosita Svetikienė" w:date="2021-01-18T16:21:00Z">
                    <w:rPr>
                      <w:sz w:val="20"/>
                      <w:lang w:eastAsia="lt-LT"/>
                    </w:rPr>
                  </w:rPrChange>
                </w:rPr>
                <w:t>si</w:t>
              </w:r>
              <w:proofErr w:type="spellEnd"/>
              <w:r w:rsidRPr="00F62005">
                <w:rPr>
                  <w:b/>
                  <w:sz w:val="24"/>
                  <w:szCs w:val="24"/>
                  <w:lang w:eastAsia="lt-LT"/>
                  <w:rPrChange w:id="412" w:author="Rosita Svetikienė" w:date="2021-01-18T16:21:00Z">
                    <w:rPr>
                      <w:sz w:val="20"/>
                      <w:lang w:eastAsia="lt-LT"/>
                    </w:rPr>
                  </w:rPrChange>
                </w:rPr>
                <w:t>) aplinką.</w:t>
              </w:r>
            </w:ins>
          </w:p>
          <w:p w14:paraId="60083ACD" w14:textId="1AFCE38B" w:rsidR="00B54B59" w:rsidRPr="00B54B59" w:rsidRDefault="00B54B59">
            <w:pPr>
              <w:jc w:val="both"/>
              <w:rPr>
                <w:ins w:id="413" w:author="Rosita Svetikienė" w:date="2021-01-18T15:41:00Z"/>
                <w:rFonts w:ascii="Times New Roman" w:hAnsi="Times New Roman" w:cs="Times New Roman"/>
                <w:sz w:val="24"/>
                <w:szCs w:val="24"/>
                <w:lang w:eastAsia="lt-LT"/>
                <w:rPrChange w:id="414" w:author="Rosita Svetikienė" w:date="2021-01-18T15:42:00Z">
                  <w:rPr>
                    <w:ins w:id="415" w:author="Rosita Svetikienė" w:date="2021-01-18T15:41:00Z"/>
                    <w:rFonts w:ascii="Times New Roman" w:hAnsi="Times New Roman" w:cs="Times New Roman"/>
                    <w:sz w:val="20"/>
                    <w:szCs w:val="20"/>
                    <w:lang w:eastAsia="lt-LT"/>
                  </w:rPr>
                </w:rPrChange>
              </w:rPr>
              <w:pPrChange w:id="416" w:author="Rosita Svetikienė" w:date="2021-01-18T15:50:00Z">
                <w:pPr>
                  <w:jc w:val="center"/>
                </w:pPr>
              </w:pPrChange>
            </w:pPr>
            <w:ins w:id="417" w:author="Rosita Svetikienė" w:date="2021-01-18T15:41:00Z">
              <w:r w:rsidRPr="00B54B59">
                <w:rPr>
                  <w:sz w:val="24"/>
                  <w:szCs w:val="24"/>
                  <w:lang w:eastAsia="lt-LT"/>
                  <w:rPrChange w:id="418" w:author="Rosita Svetikienė" w:date="2021-01-18T15:42:00Z">
                    <w:rPr>
                      <w:sz w:val="20"/>
                      <w:lang w:eastAsia="lt-LT"/>
                    </w:rPr>
                  </w:rPrChange>
                </w:rPr>
                <w:t xml:space="preserve">Siekiant šio tikslo, vykdomas </w:t>
              </w:r>
            </w:ins>
            <w:ins w:id="419" w:author="Rosita Svetikienė" w:date="2021-01-18T16:20:00Z">
              <w:r w:rsidR="00FD36E2">
                <w:rPr>
                  <w:rFonts w:ascii="Times New Roman" w:hAnsi="Times New Roman" w:cs="Times New Roman"/>
                  <w:sz w:val="24"/>
                  <w:szCs w:val="24"/>
                  <w:lang w:eastAsia="lt-LT"/>
                </w:rPr>
                <w:t xml:space="preserve">vienas </w:t>
              </w:r>
            </w:ins>
            <w:ins w:id="420" w:author="Rosita Svetikienė" w:date="2021-01-18T15:41:00Z">
              <w:r w:rsidRPr="00B54B59">
                <w:rPr>
                  <w:sz w:val="24"/>
                  <w:szCs w:val="24"/>
                  <w:lang w:eastAsia="lt-LT"/>
                  <w:rPrChange w:id="421" w:author="Rosita Svetikienė" w:date="2021-01-18T15:42:00Z">
                    <w:rPr>
                      <w:sz w:val="20"/>
                      <w:lang w:eastAsia="lt-LT"/>
                    </w:rPr>
                  </w:rPrChange>
                </w:rPr>
                <w:t>uždavinys:</w:t>
              </w:r>
            </w:ins>
          </w:p>
          <w:p w14:paraId="68BFEEF9" w14:textId="4F5402FF" w:rsidR="00456B14" w:rsidRPr="00456B14" w:rsidRDefault="0087031B" w:rsidP="00456B14">
            <w:pPr>
              <w:jc w:val="both"/>
              <w:rPr>
                <w:ins w:id="422" w:author="Rosita Svetikienė" w:date="2021-01-18T16:22:00Z"/>
                <w:rFonts w:ascii="Times New Roman" w:hAnsi="Times New Roman" w:cs="Times New Roman"/>
                <w:b/>
                <w:sz w:val="24"/>
                <w:szCs w:val="24"/>
                <w:lang w:eastAsia="lt-LT"/>
              </w:rPr>
            </w:pPr>
            <w:ins w:id="423" w:author="Rosita Svetikienė" w:date="2021-01-18T15:41:00Z">
              <w:r>
                <w:rPr>
                  <w:b/>
                  <w:szCs w:val="24"/>
                  <w:lang w:eastAsia="lt-LT"/>
                </w:rPr>
                <w:t>Vykdyti</w:t>
              </w:r>
              <w:r w:rsidR="00B54B59" w:rsidRPr="00CC3C09">
                <w:rPr>
                  <w:b/>
                  <w:sz w:val="24"/>
                  <w:szCs w:val="24"/>
                  <w:lang w:eastAsia="lt-LT"/>
                  <w:rPrChange w:id="424" w:author="Rosita Svetikienė" w:date="2021-01-18T16:20:00Z">
                    <w:rPr>
                      <w:sz w:val="20"/>
                      <w:lang w:eastAsia="lt-LT"/>
                    </w:rPr>
                  </w:rPrChange>
                </w:rPr>
                <w:t xml:space="preserve"> pastato ir aplinkos modernizavimą, užtikrinant atitikimą higienos normoms pagal kontroliuojančių institucijų reikalavimus.</w:t>
              </w:r>
            </w:ins>
          </w:p>
          <w:p w14:paraId="263FA698" w14:textId="77777777" w:rsidR="00456B14" w:rsidRPr="00456B14" w:rsidRDefault="00456B14" w:rsidP="00456B14">
            <w:pPr>
              <w:jc w:val="both"/>
              <w:rPr>
                <w:ins w:id="425" w:author="Rosita Svetikienė" w:date="2021-01-18T16:22:00Z"/>
                <w:rFonts w:ascii="Times New Roman" w:hAnsi="Times New Roman" w:cs="Times New Roman"/>
                <w:sz w:val="24"/>
                <w:szCs w:val="24"/>
                <w:lang w:eastAsia="lt-LT"/>
                <w:rPrChange w:id="426" w:author="Rosita Svetikienė" w:date="2021-01-18T16:22:00Z">
                  <w:rPr>
                    <w:ins w:id="427" w:author="Rosita Svetikienė" w:date="2021-01-18T16:22:00Z"/>
                    <w:rFonts w:ascii="Times New Roman" w:hAnsi="Times New Roman" w:cs="Times New Roman"/>
                    <w:b/>
                    <w:sz w:val="24"/>
                    <w:szCs w:val="24"/>
                    <w:lang w:eastAsia="lt-LT"/>
                  </w:rPr>
                </w:rPrChange>
              </w:rPr>
            </w:pPr>
            <w:ins w:id="428" w:author="Rosita Svetikienė" w:date="2021-01-18T16:22:00Z">
              <w:r w:rsidRPr="00456B14">
                <w:rPr>
                  <w:szCs w:val="24"/>
                  <w:lang w:eastAsia="lt-LT"/>
                  <w:rPrChange w:id="429" w:author="Rosita Svetikienė" w:date="2021-01-18T16:22:00Z">
                    <w:rPr>
                      <w:b/>
                      <w:szCs w:val="24"/>
                      <w:lang w:eastAsia="lt-LT"/>
                    </w:rPr>
                  </w:rPrChange>
                </w:rPr>
                <w:t>Įgyvendinant šią priemonę, vykdomas projektas „Varėnos „Pasakos“ vaikų lopšelio-darželio pastato</w:t>
              </w:r>
            </w:ins>
          </w:p>
          <w:p w14:paraId="0E550E32" w14:textId="5CDFDB82" w:rsidR="00456B14" w:rsidRPr="00456B14" w:rsidRDefault="00456B14" w:rsidP="00456B14">
            <w:pPr>
              <w:jc w:val="both"/>
              <w:rPr>
                <w:ins w:id="430" w:author="Rosita Svetikienė" w:date="2021-01-18T16:22:00Z"/>
                <w:rFonts w:ascii="Times New Roman" w:hAnsi="Times New Roman" w:cs="Times New Roman"/>
                <w:sz w:val="24"/>
                <w:szCs w:val="24"/>
                <w:lang w:eastAsia="lt-LT"/>
                <w:rPrChange w:id="431" w:author="Rosita Svetikienė" w:date="2021-01-18T16:22:00Z">
                  <w:rPr>
                    <w:ins w:id="432" w:author="Rosita Svetikienė" w:date="2021-01-18T16:22:00Z"/>
                    <w:rFonts w:ascii="Times New Roman" w:hAnsi="Times New Roman" w:cs="Times New Roman"/>
                    <w:b/>
                    <w:sz w:val="24"/>
                    <w:szCs w:val="24"/>
                    <w:lang w:eastAsia="lt-LT"/>
                  </w:rPr>
                </w:rPrChange>
              </w:rPr>
            </w:pPr>
            <w:ins w:id="433" w:author="Rosita Svetikienė" w:date="2021-01-18T16:22:00Z">
              <w:r w:rsidRPr="00456B14">
                <w:rPr>
                  <w:szCs w:val="24"/>
                  <w:lang w:eastAsia="lt-LT"/>
                  <w:rPrChange w:id="434" w:author="Rosita Svetikienė" w:date="2021-01-18T16:22:00Z">
                    <w:rPr>
                      <w:b/>
                      <w:szCs w:val="24"/>
                      <w:lang w:eastAsia="lt-LT"/>
                    </w:rPr>
                  </w:rPrChange>
                </w:rPr>
                <w:t>modernizavimas“, finansuojamas pagal 2014–2020 metų Europos Sąjungos fondų investicijų veiksmų</w:t>
              </w:r>
            </w:ins>
            <w:ins w:id="435" w:author="Rosita Svetikienė" w:date="2021-01-18T16:24:00Z">
              <w:r>
                <w:rPr>
                  <w:rFonts w:ascii="Times New Roman" w:hAnsi="Times New Roman" w:cs="Times New Roman"/>
                  <w:sz w:val="24"/>
                  <w:szCs w:val="24"/>
                  <w:lang w:eastAsia="lt-LT"/>
                </w:rPr>
                <w:t xml:space="preserve"> </w:t>
              </w:r>
            </w:ins>
            <w:ins w:id="436" w:author="Rosita Svetikienė" w:date="2021-01-18T16:22:00Z">
              <w:r w:rsidRPr="00456B14">
                <w:rPr>
                  <w:szCs w:val="24"/>
                  <w:lang w:eastAsia="lt-LT"/>
                  <w:rPrChange w:id="437" w:author="Rosita Svetikienė" w:date="2021-01-18T16:22:00Z">
                    <w:rPr>
                      <w:b/>
                      <w:szCs w:val="24"/>
                      <w:lang w:eastAsia="lt-LT"/>
                    </w:rPr>
                  </w:rPrChange>
                </w:rPr>
                <w:t>programą. Šio projekto metu planuojama iš esmės modernizuoti lopšelio-darželio 3 grupes bei aprūpinti</w:t>
              </w:r>
            </w:ins>
            <w:ins w:id="438" w:author="Rosita Svetikienė" w:date="2021-01-18T16:24:00Z">
              <w:r>
                <w:rPr>
                  <w:rFonts w:ascii="Times New Roman" w:hAnsi="Times New Roman" w:cs="Times New Roman"/>
                  <w:sz w:val="24"/>
                  <w:szCs w:val="24"/>
                  <w:lang w:eastAsia="lt-LT"/>
                </w:rPr>
                <w:t xml:space="preserve"> </w:t>
              </w:r>
            </w:ins>
            <w:ins w:id="439" w:author="Rosita Svetikienė" w:date="2021-01-18T16:22:00Z">
              <w:r w:rsidRPr="00456B14">
                <w:rPr>
                  <w:szCs w:val="24"/>
                  <w:lang w:eastAsia="lt-LT"/>
                  <w:rPrChange w:id="440" w:author="Rosita Svetikienė" w:date="2021-01-18T16:22:00Z">
                    <w:rPr>
                      <w:b/>
                      <w:szCs w:val="24"/>
                      <w:lang w:eastAsia="lt-LT"/>
                    </w:rPr>
                  </w:rPrChange>
                </w:rPr>
                <w:t>jas baldais, būtinais ugdymo veikloms teikti.</w:t>
              </w:r>
            </w:ins>
          </w:p>
          <w:p w14:paraId="700E4B9C" w14:textId="77777777" w:rsidR="00456B14" w:rsidRPr="00456B14" w:rsidRDefault="00456B14" w:rsidP="00456B14">
            <w:pPr>
              <w:jc w:val="both"/>
              <w:rPr>
                <w:ins w:id="441" w:author="Rosita Svetikienė" w:date="2021-01-18T16:22:00Z"/>
                <w:rFonts w:ascii="Times New Roman" w:hAnsi="Times New Roman" w:cs="Times New Roman"/>
                <w:sz w:val="24"/>
                <w:szCs w:val="24"/>
                <w:lang w:eastAsia="lt-LT"/>
                <w:rPrChange w:id="442" w:author="Rosita Svetikienė" w:date="2021-01-18T16:22:00Z">
                  <w:rPr>
                    <w:ins w:id="443" w:author="Rosita Svetikienė" w:date="2021-01-18T16:22:00Z"/>
                    <w:rFonts w:ascii="Times New Roman" w:hAnsi="Times New Roman" w:cs="Times New Roman"/>
                    <w:b/>
                    <w:sz w:val="24"/>
                    <w:szCs w:val="24"/>
                    <w:lang w:eastAsia="lt-LT"/>
                  </w:rPr>
                </w:rPrChange>
              </w:rPr>
            </w:pPr>
            <w:ins w:id="444" w:author="Rosita Svetikienė" w:date="2021-01-18T16:22:00Z">
              <w:r w:rsidRPr="00456B14">
                <w:rPr>
                  <w:szCs w:val="24"/>
                  <w:lang w:eastAsia="lt-LT"/>
                  <w:rPrChange w:id="445" w:author="Rosita Svetikienė" w:date="2021-01-18T16:22:00Z">
                    <w:rPr>
                      <w:b/>
                      <w:szCs w:val="24"/>
                      <w:lang w:eastAsia="lt-LT"/>
                    </w:rPr>
                  </w:rPrChange>
                </w:rPr>
                <w:t xml:space="preserve">Bendra projekto vertė – 375,0 tūkst. </w:t>
              </w:r>
              <w:proofErr w:type="spellStart"/>
              <w:r w:rsidRPr="00456B14">
                <w:rPr>
                  <w:szCs w:val="24"/>
                  <w:lang w:eastAsia="lt-LT"/>
                  <w:rPrChange w:id="446" w:author="Rosita Svetikienė" w:date="2021-01-18T16:22:00Z">
                    <w:rPr>
                      <w:b/>
                      <w:szCs w:val="24"/>
                      <w:lang w:eastAsia="lt-LT"/>
                    </w:rPr>
                  </w:rPrChange>
                </w:rPr>
                <w:t>Eur</w:t>
              </w:r>
              <w:proofErr w:type="spellEnd"/>
              <w:r w:rsidRPr="00456B14">
                <w:rPr>
                  <w:szCs w:val="24"/>
                  <w:lang w:eastAsia="lt-LT"/>
                  <w:rPrChange w:id="447" w:author="Rosita Svetikienė" w:date="2021-01-18T16:22:00Z">
                    <w:rPr>
                      <w:b/>
                      <w:szCs w:val="24"/>
                      <w:lang w:eastAsia="lt-LT"/>
                    </w:rPr>
                  </w:rPrChange>
                </w:rPr>
                <w:t xml:space="preserve">, iš jų ES ir valstybės biudžeto lėšos – 312,7 tūkst. </w:t>
              </w:r>
              <w:proofErr w:type="spellStart"/>
              <w:r w:rsidRPr="00456B14">
                <w:rPr>
                  <w:szCs w:val="24"/>
                  <w:lang w:eastAsia="lt-LT"/>
                  <w:rPrChange w:id="448" w:author="Rosita Svetikienė" w:date="2021-01-18T16:22:00Z">
                    <w:rPr>
                      <w:b/>
                      <w:szCs w:val="24"/>
                      <w:lang w:eastAsia="lt-LT"/>
                    </w:rPr>
                  </w:rPrChange>
                </w:rPr>
                <w:t>Eur</w:t>
              </w:r>
              <w:proofErr w:type="spellEnd"/>
              <w:r w:rsidRPr="00456B14">
                <w:rPr>
                  <w:szCs w:val="24"/>
                  <w:lang w:eastAsia="lt-LT"/>
                  <w:rPrChange w:id="449" w:author="Rosita Svetikienė" w:date="2021-01-18T16:22:00Z">
                    <w:rPr>
                      <w:b/>
                      <w:szCs w:val="24"/>
                      <w:lang w:eastAsia="lt-LT"/>
                    </w:rPr>
                  </w:rPrChange>
                </w:rPr>
                <w:t>.</w:t>
              </w:r>
            </w:ins>
          </w:p>
          <w:p w14:paraId="0632C8EA" w14:textId="35D60704" w:rsidR="00456B14" w:rsidRPr="00456B14" w:rsidRDefault="00456B14" w:rsidP="00456B14">
            <w:pPr>
              <w:jc w:val="both"/>
              <w:rPr>
                <w:ins w:id="450" w:author="Rosita Svetikienė" w:date="2021-01-18T16:22:00Z"/>
                <w:rFonts w:ascii="Times New Roman" w:hAnsi="Times New Roman" w:cs="Times New Roman"/>
                <w:sz w:val="24"/>
                <w:szCs w:val="24"/>
                <w:lang w:eastAsia="lt-LT"/>
                <w:rPrChange w:id="451" w:author="Rosita Svetikienė" w:date="2021-01-18T16:22:00Z">
                  <w:rPr>
                    <w:ins w:id="452" w:author="Rosita Svetikienė" w:date="2021-01-18T16:22:00Z"/>
                    <w:rFonts w:ascii="Times New Roman" w:hAnsi="Times New Roman" w:cs="Times New Roman"/>
                    <w:b/>
                    <w:sz w:val="24"/>
                    <w:szCs w:val="24"/>
                    <w:lang w:eastAsia="lt-LT"/>
                  </w:rPr>
                </w:rPrChange>
              </w:rPr>
            </w:pPr>
            <w:ins w:id="453" w:author="Rosita Svetikienė" w:date="2021-01-18T16:22:00Z">
              <w:r w:rsidRPr="00456B14">
                <w:rPr>
                  <w:szCs w:val="24"/>
                  <w:lang w:eastAsia="lt-LT"/>
                  <w:rPrChange w:id="454" w:author="Rosita Svetikienė" w:date="2021-01-18T16:22:00Z">
                    <w:rPr>
                      <w:b/>
                      <w:szCs w:val="24"/>
                      <w:lang w:eastAsia="lt-LT"/>
                    </w:rPr>
                  </w:rPrChange>
                </w:rPr>
                <w:t xml:space="preserve">Nuo 2022 m. numatoma pradėti grąžinti dalį dotacijos (kasmet po 2,6 tūkst. </w:t>
              </w:r>
              <w:proofErr w:type="spellStart"/>
              <w:r w:rsidRPr="00456B14">
                <w:rPr>
                  <w:szCs w:val="24"/>
                  <w:lang w:eastAsia="lt-LT"/>
                  <w:rPrChange w:id="455" w:author="Rosita Svetikienė" w:date="2021-01-18T16:22:00Z">
                    <w:rPr>
                      <w:b/>
                      <w:szCs w:val="24"/>
                      <w:lang w:eastAsia="lt-LT"/>
                    </w:rPr>
                  </w:rPrChange>
                </w:rPr>
                <w:t>Eur</w:t>
              </w:r>
              <w:proofErr w:type="spellEnd"/>
              <w:r w:rsidRPr="00456B14">
                <w:rPr>
                  <w:szCs w:val="24"/>
                  <w:lang w:eastAsia="lt-LT"/>
                  <w:rPrChange w:id="456" w:author="Rosita Svetikienė" w:date="2021-01-18T16:22:00Z">
                    <w:rPr>
                      <w:b/>
                      <w:szCs w:val="24"/>
                      <w:lang w:eastAsia="lt-LT"/>
                    </w:rPr>
                  </w:rPrChange>
                </w:rPr>
                <w:t>), kuri skirta šio projekto</w:t>
              </w:r>
            </w:ins>
            <w:ins w:id="457" w:author="Rosita Svetikienė" w:date="2021-01-18T16:24:00Z">
              <w:r>
                <w:rPr>
                  <w:rFonts w:ascii="Times New Roman" w:hAnsi="Times New Roman" w:cs="Times New Roman"/>
                  <w:sz w:val="24"/>
                  <w:szCs w:val="24"/>
                  <w:lang w:eastAsia="lt-LT"/>
                </w:rPr>
                <w:t xml:space="preserve"> </w:t>
              </w:r>
            </w:ins>
            <w:ins w:id="458" w:author="Rosita Svetikienė" w:date="2021-01-18T16:22:00Z">
              <w:r w:rsidRPr="00456B14">
                <w:rPr>
                  <w:szCs w:val="24"/>
                  <w:lang w:eastAsia="lt-LT"/>
                  <w:rPrChange w:id="459" w:author="Rosita Svetikienė" w:date="2021-01-18T16:22:00Z">
                    <w:rPr>
                      <w:b/>
                      <w:szCs w:val="24"/>
                      <w:lang w:eastAsia="lt-LT"/>
                    </w:rPr>
                  </w:rPrChange>
                </w:rPr>
                <w:t>nuosavam indėliui užtikrinti.</w:t>
              </w:r>
            </w:ins>
            <w:ins w:id="460" w:author="Rosita Svetikienė" w:date="2021-01-18T16:24:00Z">
              <w:r>
                <w:rPr>
                  <w:rFonts w:ascii="Times New Roman" w:hAnsi="Times New Roman" w:cs="Times New Roman"/>
                  <w:sz w:val="24"/>
                  <w:szCs w:val="24"/>
                  <w:lang w:eastAsia="lt-LT"/>
                </w:rPr>
                <w:t xml:space="preserve"> </w:t>
              </w:r>
            </w:ins>
            <w:ins w:id="461" w:author="Rosita Svetikienė" w:date="2021-01-18T16:22:00Z">
              <w:r w:rsidRPr="00456B14">
                <w:rPr>
                  <w:szCs w:val="24"/>
                  <w:lang w:eastAsia="lt-LT"/>
                  <w:rPrChange w:id="462" w:author="Rosita Svetikienė" w:date="2021-01-18T16:22:00Z">
                    <w:rPr>
                      <w:b/>
                      <w:szCs w:val="24"/>
                      <w:lang w:eastAsia="lt-LT"/>
                    </w:rPr>
                  </w:rPrChange>
                </w:rPr>
                <w:t>Be to, gavus paskolą pagal Savivaldybių pastatų fondo finansinę priemonę „Paskolos savivaldybių pastatų</w:t>
              </w:r>
            </w:ins>
            <w:ins w:id="463" w:author="Rosita Svetikienė" w:date="2021-01-18T16:24:00Z">
              <w:r>
                <w:rPr>
                  <w:rFonts w:ascii="Times New Roman" w:hAnsi="Times New Roman" w:cs="Times New Roman"/>
                  <w:sz w:val="24"/>
                  <w:szCs w:val="24"/>
                  <w:lang w:eastAsia="lt-LT"/>
                </w:rPr>
                <w:t xml:space="preserve"> </w:t>
              </w:r>
            </w:ins>
            <w:ins w:id="464" w:author="Rosita Svetikienė" w:date="2021-01-18T16:22:00Z">
              <w:r w:rsidRPr="00456B14">
                <w:rPr>
                  <w:szCs w:val="24"/>
                  <w:lang w:eastAsia="lt-LT"/>
                  <w:rPrChange w:id="465" w:author="Rosita Svetikienė" w:date="2021-01-18T16:22:00Z">
                    <w:rPr>
                      <w:b/>
                      <w:szCs w:val="24"/>
                      <w:lang w:eastAsia="lt-LT"/>
                    </w:rPr>
                  </w:rPrChange>
                </w:rPr>
                <w:t>modernizavimui, finansuojamos iš Europos regioninės plėtros fondo“, bus įgyvendinamas projektas</w:t>
              </w:r>
            </w:ins>
            <w:ins w:id="466" w:author="Rosita Svetikienė" w:date="2021-01-18T16:25:00Z">
              <w:r>
                <w:rPr>
                  <w:rFonts w:ascii="Times New Roman" w:hAnsi="Times New Roman" w:cs="Times New Roman"/>
                  <w:sz w:val="24"/>
                  <w:szCs w:val="24"/>
                  <w:lang w:eastAsia="lt-LT"/>
                </w:rPr>
                <w:t xml:space="preserve"> </w:t>
              </w:r>
            </w:ins>
            <w:ins w:id="467" w:author="Rosita Svetikienė" w:date="2021-01-18T16:22:00Z">
              <w:r w:rsidRPr="00456B14">
                <w:rPr>
                  <w:szCs w:val="24"/>
                  <w:lang w:eastAsia="lt-LT"/>
                  <w:rPrChange w:id="468" w:author="Rosita Svetikienė" w:date="2021-01-18T16:22:00Z">
                    <w:rPr>
                      <w:b/>
                      <w:szCs w:val="24"/>
                      <w:lang w:eastAsia="lt-LT"/>
                    </w:rPr>
                  </w:rPrChange>
                </w:rPr>
                <w:t>„Varėnos „Pasakos“ vaikų lopšelio-darželio pastato modernizavimas“, kurio metu bus modernizuoti</w:t>
              </w:r>
            </w:ins>
            <w:ins w:id="469" w:author="Rosita Svetikienė" w:date="2021-01-18T16:25:00Z">
              <w:r>
                <w:rPr>
                  <w:rFonts w:ascii="Times New Roman" w:hAnsi="Times New Roman" w:cs="Times New Roman"/>
                  <w:sz w:val="24"/>
                  <w:szCs w:val="24"/>
                  <w:lang w:eastAsia="lt-LT"/>
                </w:rPr>
                <w:t xml:space="preserve"> </w:t>
              </w:r>
            </w:ins>
            <w:ins w:id="470" w:author="Rosita Svetikienė" w:date="2021-01-18T16:22:00Z">
              <w:r w:rsidRPr="00456B14">
                <w:rPr>
                  <w:szCs w:val="24"/>
                  <w:lang w:eastAsia="lt-LT"/>
                  <w:rPrChange w:id="471" w:author="Rosita Svetikienė" w:date="2021-01-18T16:22:00Z">
                    <w:rPr>
                      <w:b/>
                      <w:szCs w:val="24"/>
                      <w:lang w:eastAsia="lt-LT"/>
                    </w:rPr>
                  </w:rPrChange>
                </w:rPr>
                <w:t>pastato išoriniai atitvarai, cokolis, šildymo, vėdinimo, karšto vandens tiekimo ir apšvietimo sistemos,</w:t>
              </w:r>
            </w:ins>
            <w:ins w:id="472" w:author="Rosita Svetikienė" w:date="2021-01-18T16:25:00Z">
              <w:r>
                <w:rPr>
                  <w:rFonts w:ascii="Times New Roman" w:hAnsi="Times New Roman" w:cs="Times New Roman"/>
                  <w:sz w:val="24"/>
                  <w:szCs w:val="24"/>
                  <w:lang w:eastAsia="lt-LT"/>
                </w:rPr>
                <w:t xml:space="preserve"> </w:t>
              </w:r>
            </w:ins>
            <w:ins w:id="473" w:author="Rosita Svetikienė" w:date="2021-01-18T16:22:00Z">
              <w:r w:rsidRPr="00456B14">
                <w:rPr>
                  <w:szCs w:val="24"/>
                  <w:lang w:eastAsia="lt-LT"/>
                  <w:rPrChange w:id="474" w:author="Rosita Svetikienė" w:date="2021-01-18T16:22:00Z">
                    <w:rPr>
                      <w:b/>
                      <w:szCs w:val="24"/>
                      <w:lang w:eastAsia="lt-LT"/>
                    </w:rPr>
                  </w:rPrChange>
                </w:rPr>
                <w:t>apšiltintos rūsio perdangos ir pastogės, pakeisti langai ir išorės durys (planuojamos paskolos lėšos rangos</w:t>
              </w:r>
            </w:ins>
            <w:ins w:id="475" w:author="Rosita Svetikienė" w:date="2021-01-18T16:25:00Z">
              <w:r>
                <w:rPr>
                  <w:rFonts w:ascii="Times New Roman" w:hAnsi="Times New Roman" w:cs="Times New Roman"/>
                  <w:sz w:val="24"/>
                  <w:szCs w:val="24"/>
                  <w:lang w:eastAsia="lt-LT"/>
                </w:rPr>
                <w:t xml:space="preserve"> </w:t>
              </w:r>
            </w:ins>
            <w:ins w:id="476" w:author="Rosita Svetikienė" w:date="2021-01-18T16:22:00Z">
              <w:r w:rsidRPr="00456B14">
                <w:rPr>
                  <w:szCs w:val="24"/>
                  <w:lang w:eastAsia="lt-LT"/>
                  <w:rPrChange w:id="477" w:author="Rosita Svetikienė" w:date="2021-01-18T16:22:00Z">
                    <w:rPr>
                      <w:b/>
                      <w:szCs w:val="24"/>
                      <w:lang w:eastAsia="lt-LT"/>
                    </w:rPr>
                  </w:rPrChange>
                </w:rPr>
                <w:t xml:space="preserve">darbams – 539,1 tūkst. </w:t>
              </w:r>
              <w:proofErr w:type="spellStart"/>
              <w:r w:rsidRPr="00456B14">
                <w:rPr>
                  <w:szCs w:val="24"/>
                  <w:lang w:eastAsia="lt-LT"/>
                  <w:rPrChange w:id="478" w:author="Rosita Svetikienė" w:date="2021-01-18T16:22:00Z">
                    <w:rPr>
                      <w:b/>
                      <w:szCs w:val="24"/>
                      <w:lang w:eastAsia="lt-LT"/>
                    </w:rPr>
                  </w:rPrChange>
                </w:rPr>
                <w:t>Eur</w:t>
              </w:r>
              <w:proofErr w:type="spellEnd"/>
              <w:r w:rsidRPr="00456B14">
                <w:rPr>
                  <w:szCs w:val="24"/>
                  <w:lang w:eastAsia="lt-LT"/>
                  <w:rPrChange w:id="479" w:author="Rosita Svetikienė" w:date="2021-01-18T16:22:00Z">
                    <w:rPr>
                      <w:b/>
                      <w:szCs w:val="24"/>
                      <w:lang w:eastAsia="lt-LT"/>
                    </w:rPr>
                  </w:rPrChange>
                </w:rPr>
                <w:t>).</w:t>
              </w:r>
            </w:ins>
          </w:p>
          <w:p w14:paraId="65527207" w14:textId="77777777" w:rsidR="00456B14" w:rsidRPr="00456B14" w:rsidRDefault="00456B14" w:rsidP="00456B14">
            <w:pPr>
              <w:jc w:val="both"/>
              <w:rPr>
                <w:ins w:id="480" w:author="Rosita Svetikienė" w:date="2021-01-18T16:22:00Z"/>
                <w:rFonts w:ascii="Times New Roman" w:hAnsi="Times New Roman" w:cs="Times New Roman"/>
                <w:sz w:val="24"/>
                <w:szCs w:val="24"/>
                <w:lang w:eastAsia="lt-LT"/>
                <w:rPrChange w:id="481" w:author="Rosita Svetikienė" w:date="2021-01-18T16:22:00Z">
                  <w:rPr>
                    <w:ins w:id="482" w:author="Rosita Svetikienė" w:date="2021-01-18T16:22:00Z"/>
                    <w:rFonts w:ascii="Times New Roman" w:hAnsi="Times New Roman" w:cs="Times New Roman"/>
                    <w:b/>
                    <w:sz w:val="24"/>
                    <w:szCs w:val="24"/>
                    <w:lang w:eastAsia="lt-LT"/>
                  </w:rPr>
                </w:rPrChange>
              </w:rPr>
            </w:pPr>
            <w:ins w:id="483" w:author="Rosita Svetikienė" w:date="2021-01-18T16:22:00Z">
              <w:r w:rsidRPr="00456B14">
                <w:rPr>
                  <w:szCs w:val="24"/>
                  <w:lang w:eastAsia="lt-LT"/>
                  <w:rPrChange w:id="484" w:author="Rosita Svetikienė" w:date="2021-01-18T16:22:00Z">
                    <w:rPr>
                      <w:b/>
                      <w:szCs w:val="24"/>
                      <w:lang w:eastAsia="lt-LT"/>
                    </w:rPr>
                  </w:rPrChange>
                </w:rPr>
                <w:t>Savivaldybės biudžeto lėšomis 2021–2022 m. planuojama atnaujinti vaikų lopšelio-darželio vidaus</w:t>
              </w:r>
            </w:ins>
          </w:p>
          <w:p w14:paraId="7F1E8F2E" w14:textId="787146D4" w:rsidR="00456B14" w:rsidRPr="00456B14" w:rsidRDefault="00456B14">
            <w:pPr>
              <w:jc w:val="both"/>
              <w:rPr>
                <w:ins w:id="485" w:author="Rosita Svetikienė" w:date="2021-01-18T15:41:00Z"/>
                <w:rFonts w:ascii="Times New Roman" w:hAnsi="Times New Roman" w:cs="Times New Roman"/>
                <w:sz w:val="24"/>
                <w:szCs w:val="24"/>
                <w:lang w:eastAsia="lt-LT"/>
                <w:rPrChange w:id="486" w:author="Rosita Svetikienė" w:date="2021-01-18T16:25:00Z">
                  <w:rPr>
                    <w:ins w:id="487" w:author="Rosita Svetikienė" w:date="2021-01-18T15:41:00Z"/>
                    <w:rFonts w:ascii="Times New Roman" w:hAnsi="Times New Roman" w:cs="Times New Roman"/>
                    <w:sz w:val="20"/>
                    <w:szCs w:val="20"/>
                    <w:lang w:eastAsia="lt-LT"/>
                  </w:rPr>
                </w:rPrChange>
              </w:rPr>
              <w:pPrChange w:id="488" w:author="Rosita Svetikienė" w:date="2021-01-18T15:49:00Z">
                <w:pPr>
                  <w:jc w:val="center"/>
                </w:pPr>
              </w:pPrChange>
            </w:pPr>
            <w:ins w:id="489" w:author="Rosita Svetikienė" w:date="2021-01-18T16:22:00Z">
              <w:r w:rsidRPr="00456B14">
                <w:rPr>
                  <w:szCs w:val="24"/>
                  <w:lang w:eastAsia="lt-LT"/>
                  <w:rPrChange w:id="490" w:author="Rosita Svetikienė" w:date="2021-01-18T16:22:00Z">
                    <w:rPr>
                      <w:b/>
                      <w:szCs w:val="24"/>
                      <w:lang w:eastAsia="lt-LT"/>
                    </w:rPr>
                  </w:rPrChange>
                </w:rPr>
                <w:t xml:space="preserve">patalpas (preliminarus lėšų poreikis – 290,0 tūkst. </w:t>
              </w:r>
              <w:proofErr w:type="spellStart"/>
              <w:r w:rsidRPr="00456B14">
                <w:rPr>
                  <w:szCs w:val="24"/>
                  <w:lang w:eastAsia="lt-LT"/>
                  <w:rPrChange w:id="491" w:author="Rosita Svetikienė" w:date="2021-01-18T16:22:00Z">
                    <w:rPr>
                      <w:b/>
                      <w:szCs w:val="24"/>
                      <w:lang w:eastAsia="lt-LT"/>
                    </w:rPr>
                  </w:rPrChange>
                </w:rPr>
                <w:t>Eur</w:t>
              </w:r>
              <w:proofErr w:type="spellEnd"/>
              <w:r w:rsidRPr="00456B14">
                <w:rPr>
                  <w:szCs w:val="24"/>
                  <w:lang w:eastAsia="lt-LT"/>
                  <w:rPrChange w:id="492" w:author="Rosita Svetikienė" w:date="2021-01-18T16:22:00Z">
                    <w:rPr>
                      <w:b/>
                      <w:szCs w:val="24"/>
                      <w:lang w:eastAsia="lt-LT"/>
                    </w:rPr>
                  </w:rPrChange>
                </w:rPr>
                <w:t>).</w:t>
              </w:r>
              <w:r w:rsidRPr="00456B14">
                <w:rPr>
                  <w:szCs w:val="24"/>
                  <w:lang w:eastAsia="lt-LT"/>
                  <w:rPrChange w:id="493" w:author="Rosita Svetikienė" w:date="2021-01-18T16:22:00Z">
                    <w:rPr>
                      <w:b/>
                      <w:szCs w:val="24"/>
                      <w:lang w:eastAsia="lt-LT"/>
                    </w:rPr>
                  </w:rPrChange>
                </w:rPr>
                <w:cr/>
              </w:r>
            </w:ins>
          </w:p>
          <w:p w14:paraId="52799408" w14:textId="0BD23894" w:rsidR="00B54B59" w:rsidRPr="00B54B59" w:rsidRDefault="00B54B59">
            <w:pPr>
              <w:jc w:val="both"/>
              <w:rPr>
                <w:ins w:id="494" w:author="Rosita Svetikienė" w:date="2021-01-18T15:41:00Z"/>
                <w:rFonts w:ascii="Times New Roman" w:hAnsi="Times New Roman" w:cs="Times New Roman"/>
                <w:sz w:val="24"/>
                <w:szCs w:val="24"/>
                <w:lang w:eastAsia="lt-LT"/>
                <w:rPrChange w:id="495" w:author="Rosita Svetikienė" w:date="2021-01-18T15:42:00Z">
                  <w:rPr>
                    <w:ins w:id="496" w:author="Rosita Svetikienė" w:date="2021-01-18T15:41:00Z"/>
                    <w:rFonts w:ascii="Times New Roman" w:hAnsi="Times New Roman" w:cs="Times New Roman"/>
                    <w:sz w:val="20"/>
                    <w:szCs w:val="20"/>
                    <w:lang w:eastAsia="lt-LT"/>
                  </w:rPr>
                </w:rPrChange>
              </w:rPr>
              <w:pPrChange w:id="497" w:author="Rosita Svetikienė" w:date="2021-01-18T15:49:00Z">
                <w:pPr>
                  <w:jc w:val="center"/>
                </w:pPr>
              </w:pPrChange>
            </w:pPr>
            <w:ins w:id="498" w:author="Rosita Svetikienė" w:date="2021-01-18T15:41:00Z">
              <w:r w:rsidRPr="00B54B59">
                <w:rPr>
                  <w:sz w:val="24"/>
                  <w:szCs w:val="24"/>
                  <w:lang w:eastAsia="lt-LT"/>
                  <w:rPrChange w:id="499" w:author="Rosita Svetikienė" w:date="2021-01-18T15:42:00Z">
                    <w:rPr>
                      <w:sz w:val="20"/>
                      <w:lang w:eastAsia="lt-LT"/>
                    </w:rPr>
                  </w:rPrChange>
                </w:rPr>
                <w:t>Varėnos ,,Pasak</w:t>
              </w:r>
              <w:r w:rsidR="00456B14">
                <w:rPr>
                  <w:szCs w:val="24"/>
                  <w:lang w:eastAsia="lt-LT"/>
                </w:rPr>
                <w:t>os“ vaikų lopšelio-darželio 2020-2022</w:t>
              </w:r>
              <w:r w:rsidRPr="00B54B59">
                <w:rPr>
                  <w:sz w:val="24"/>
                  <w:szCs w:val="24"/>
                  <w:lang w:eastAsia="lt-LT"/>
                  <w:rPrChange w:id="500" w:author="Rosita Svetikienė" w:date="2021-01-18T15:42:00Z">
                    <w:rPr>
                      <w:sz w:val="20"/>
                      <w:lang w:eastAsia="lt-LT"/>
                    </w:rPr>
                  </w:rPrChange>
                </w:rPr>
                <w:t xml:space="preserve"> m. strateginio plano misija – darželis, kuriame pedagogai ir bendruomenė padeda vaikui augti, bręsti, skleistis tobulėti, tapti laimingu ir gebančiu įgyvendinti savo prigimtines galias, kur ugdymo procesas orientuotas į sveikatos vertybes bei kasdieniniam gyvenimui ir sėkmingam mokymuisi mokykloje būtinų kompetencijų ugdymą.</w:t>
              </w:r>
            </w:ins>
          </w:p>
          <w:p w14:paraId="1D30DF5C" w14:textId="3E0E3ADE" w:rsidR="00B54B59" w:rsidRPr="00B54B59" w:rsidRDefault="00FB3593">
            <w:pPr>
              <w:jc w:val="both"/>
              <w:rPr>
                <w:ins w:id="501" w:author="Rosita Svetikienė" w:date="2021-01-18T15:41:00Z"/>
                <w:rFonts w:ascii="Times New Roman" w:hAnsi="Times New Roman" w:cs="Times New Roman"/>
                <w:sz w:val="24"/>
                <w:szCs w:val="24"/>
                <w:lang w:eastAsia="lt-LT"/>
                <w:rPrChange w:id="502" w:author="Rosita Svetikienė" w:date="2021-01-18T15:42:00Z">
                  <w:rPr>
                    <w:ins w:id="503" w:author="Rosita Svetikienė" w:date="2021-01-18T15:41:00Z"/>
                    <w:rFonts w:ascii="Times New Roman" w:hAnsi="Times New Roman" w:cs="Times New Roman"/>
                    <w:sz w:val="20"/>
                    <w:szCs w:val="20"/>
                    <w:lang w:eastAsia="lt-LT"/>
                  </w:rPr>
                </w:rPrChange>
              </w:rPr>
              <w:pPrChange w:id="504" w:author="Rosita Svetikienė" w:date="2021-01-18T15:49:00Z">
                <w:pPr>
                  <w:jc w:val="center"/>
                </w:pPr>
              </w:pPrChange>
            </w:pPr>
            <w:ins w:id="505" w:author="Rosita Svetikienė" w:date="2021-01-18T15:41:00Z">
              <w:r w:rsidRPr="00261BAB">
                <w:rPr>
                  <w:b/>
                  <w:szCs w:val="24"/>
                  <w:lang w:eastAsia="lt-LT"/>
                  <w:rPrChange w:id="506" w:author="Rosita Svetikienė" w:date="2021-01-18T16:28:00Z">
                    <w:rPr>
                      <w:szCs w:val="24"/>
                      <w:lang w:eastAsia="lt-LT"/>
                    </w:rPr>
                  </w:rPrChange>
                </w:rPr>
                <w:t>2020</w:t>
              </w:r>
              <w:r w:rsidR="00B54B59" w:rsidRPr="00261BAB">
                <w:rPr>
                  <w:b/>
                  <w:sz w:val="24"/>
                  <w:szCs w:val="24"/>
                  <w:lang w:eastAsia="lt-LT"/>
                  <w:rPrChange w:id="507" w:author="Rosita Svetikienė" w:date="2021-01-18T16:28:00Z">
                    <w:rPr>
                      <w:sz w:val="20"/>
                      <w:lang w:eastAsia="lt-LT"/>
                    </w:rPr>
                  </w:rPrChange>
                </w:rPr>
                <w:t xml:space="preserve"> m. veiklos tikslas </w:t>
              </w:r>
              <w:r w:rsidR="00B54B59" w:rsidRPr="00B54B59">
                <w:rPr>
                  <w:sz w:val="24"/>
                  <w:szCs w:val="24"/>
                  <w:lang w:eastAsia="lt-LT"/>
                  <w:rPrChange w:id="508" w:author="Rosita Svetikienė" w:date="2021-01-18T15:42:00Z">
                    <w:rPr>
                      <w:sz w:val="20"/>
                      <w:lang w:eastAsia="lt-LT"/>
                    </w:rPr>
                  </w:rPrChange>
                </w:rPr>
                <w:t>– tobulinti ugdymo kokybę, stiprinant ir plėtojant ikimokyklinės įstaigos ir šeimos partnerystę, sudarant ir sukuriant optimalias sąlygas ugdymo(</w:t>
              </w:r>
              <w:proofErr w:type="spellStart"/>
              <w:r w:rsidR="00B54B59" w:rsidRPr="00B54B59">
                <w:rPr>
                  <w:sz w:val="24"/>
                  <w:szCs w:val="24"/>
                  <w:lang w:eastAsia="lt-LT"/>
                  <w:rPrChange w:id="509" w:author="Rosita Svetikienė" w:date="2021-01-18T15:42:00Z">
                    <w:rPr>
                      <w:sz w:val="20"/>
                      <w:lang w:eastAsia="lt-LT"/>
                    </w:rPr>
                  </w:rPrChange>
                </w:rPr>
                <w:t>si</w:t>
              </w:r>
              <w:proofErr w:type="spellEnd"/>
              <w:r w:rsidR="00B54B59" w:rsidRPr="00B54B59">
                <w:rPr>
                  <w:sz w:val="24"/>
                  <w:szCs w:val="24"/>
                  <w:lang w:eastAsia="lt-LT"/>
                  <w:rPrChange w:id="510" w:author="Rosita Svetikienė" w:date="2021-01-18T15:42:00Z">
                    <w:rPr>
                      <w:sz w:val="20"/>
                      <w:lang w:eastAsia="lt-LT"/>
                    </w:rPr>
                  </w:rPrChange>
                </w:rPr>
                <w:t>) procesui gerinti, kiekvieno vaiko individualių poreikių tenkinimui, sveikatos ir saugios gyvensenos įgūdžių ugdymui.</w:t>
              </w:r>
            </w:ins>
          </w:p>
          <w:p w14:paraId="76F587D6" w14:textId="570DF1E7" w:rsidR="00B54B59" w:rsidRDefault="00B54B59">
            <w:pPr>
              <w:jc w:val="both"/>
              <w:rPr>
                <w:ins w:id="511" w:author="Rosita Svetikienė" w:date="2021-01-20T11:04:00Z"/>
                <w:sz w:val="24"/>
                <w:szCs w:val="24"/>
                <w:lang w:eastAsia="lt-LT"/>
              </w:rPr>
              <w:pPrChange w:id="512" w:author="Rosita Svetikienė" w:date="2021-01-18T15:49:00Z">
                <w:pPr>
                  <w:jc w:val="center"/>
                </w:pPr>
              </w:pPrChange>
            </w:pPr>
            <w:ins w:id="513" w:author="Rosita Svetikienė" w:date="2021-01-18T15:41:00Z">
              <w:r w:rsidRPr="00261BAB">
                <w:rPr>
                  <w:b/>
                  <w:sz w:val="24"/>
                  <w:szCs w:val="24"/>
                  <w:lang w:eastAsia="lt-LT"/>
                  <w:rPrChange w:id="514" w:author="Rosita Svetikienė" w:date="2021-01-18T16:29:00Z">
                    <w:rPr>
                      <w:sz w:val="20"/>
                      <w:lang w:eastAsia="lt-LT"/>
                    </w:rPr>
                  </w:rPrChange>
                </w:rPr>
                <w:t>Uždaviniai:</w:t>
              </w:r>
              <w:r w:rsidRPr="00B54B59">
                <w:rPr>
                  <w:sz w:val="24"/>
                  <w:szCs w:val="24"/>
                  <w:lang w:eastAsia="lt-LT"/>
                  <w:rPrChange w:id="515" w:author="Rosita Svetikienė" w:date="2021-01-18T15:42:00Z">
                    <w:rPr>
                      <w:sz w:val="20"/>
                      <w:lang w:eastAsia="lt-LT"/>
                    </w:rPr>
                  </w:rPrChange>
                </w:rPr>
                <w:t xml:space="preserve"> užtikrinti kokybišką ugdomąją veiklą, švietimo pagalbos priemonių vykdymą; skatinti pedagogų atvirumą naujovėms ir inovacijoms ugdymo procese; tobulinti vaikų sveikatos saugojimo įgūdžius; stiprinti pedagogų mokymosi mokytis kompetenciją; užtikrinti pozityvų įstaigos administracijos, pedagogų bendravimą su tėveliais, didinant jų įsitraukimą į įstaigos veiklą.</w:t>
              </w:r>
            </w:ins>
          </w:p>
          <w:p w14:paraId="4D061E75" w14:textId="77777777" w:rsidR="00016727" w:rsidRPr="00B54B59" w:rsidRDefault="00016727">
            <w:pPr>
              <w:jc w:val="both"/>
              <w:rPr>
                <w:ins w:id="516" w:author="Rosita Svetikienė" w:date="2021-01-18T15:41:00Z"/>
                <w:rFonts w:ascii="Times New Roman" w:hAnsi="Times New Roman" w:cs="Times New Roman"/>
                <w:sz w:val="24"/>
                <w:szCs w:val="24"/>
                <w:lang w:eastAsia="lt-LT"/>
                <w:rPrChange w:id="517" w:author="Rosita Svetikienė" w:date="2021-01-18T15:42:00Z">
                  <w:rPr>
                    <w:ins w:id="518" w:author="Rosita Svetikienė" w:date="2021-01-18T15:41:00Z"/>
                    <w:rFonts w:ascii="Times New Roman" w:hAnsi="Times New Roman" w:cs="Times New Roman"/>
                    <w:sz w:val="20"/>
                    <w:szCs w:val="20"/>
                    <w:lang w:eastAsia="lt-LT"/>
                  </w:rPr>
                </w:rPrChange>
              </w:rPr>
              <w:pPrChange w:id="519" w:author="Rosita Svetikienė" w:date="2021-01-18T15:49:00Z">
                <w:pPr>
                  <w:jc w:val="center"/>
                </w:pPr>
              </w:pPrChange>
            </w:pPr>
          </w:p>
          <w:p w14:paraId="44691E85" w14:textId="2D402FF0" w:rsidR="00B54B59" w:rsidRDefault="00B54B59">
            <w:pPr>
              <w:jc w:val="both"/>
              <w:rPr>
                <w:ins w:id="520" w:author="Rosita Svetikienė" w:date="2021-01-20T11:04:00Z"/>
                <w:sz w:val="24"/>
                <w:szCs w:val="24"/>
                <w:lang w:eastAsia="lt-LT"/>
              </w:rPr>
              <w:pPrChange w:id="521" w:author="Rosita Svetikienė" w:date="2021-01-18T15:49:00Z">
                <w:pPr>
                  <w:jc w:val="center"/>
                </w:pPr>
              </w:pPrChange>
            </w:pPr>
            <w:ins w:id="522" w:author="Rosita Svetikienė" w:date="2021-01-18T15:41:00Z">
              <w:r w:rsidRPr="00B54B59">
                <w:rPr>
                  <w:sz w:val="24"/>
                  <w:szCs w:val="24"/>
                  <w:lang w:eastAsia="lt-LT"/>
                  <w:rPrChange w:id="523" w:author="Rosita Svetikienė" w:date="2021-01-18T15:42:00Z">
                    <w:rPr>
                      <w:sz w:val="20"/>
                      <w:lang w:eastAsia="lt-LT"/>
                    </w:rPr>
                  </w:rPrChange>
                </w:rPr>
                <w:t>Siekiant užtikrinti kokybišką ugdomąją veiklą, skatinti pedagogų atvirumą naujovėms ir inovacijoms ugdymo procese, stiprinti pedagogų mokymosi mokytis kompetenciją, įstaigos ugdytinius ir pedagogus skatinau dal</w:t>
              </w:r>
              <w:r w:rsidR="00F8638B">
                <w:rPr>
                  <w:szCs w:val="24"/>
                  <w:lang w:eastAsia="lt-LT"/>
                </w:rPr>
                <w:t>yvauti įvairiuose rajoniniuose,</w:t>
              </w:r>
              <w:r w:rsidRPr="00B54B59">
                <w:rPr>
                  <w:sz w:val="24"/>
                  <w:szCs w:val="24"/>
                  <w:lang w:eastAsia="lt-LT"/>
                  <w:rPrChange w:id="524" w:author="Rosita Svetikienė" w:date="2021-01-18T15:42:00Z">
                    <w:rPr>
                      <w:sz w:val="20"/>
                      <w:lang w:eastAsia="lt-LT"/>
                    </w:rPr>
                  </w:rPrChange>
                </w:rPr>
                <w:t xml:space="preserve"> respublikiniuose, renginiuose</w:t>
              </w:r>
            </w:ins>
            <w:ins w:id="525" w:author="Rosita Svetikienė" w:date="2021-01-20T11:03:00Z">
              <w:r w:rsidR="00F8638B">
                <w:rPr>
                  <w:sz w:val="24"/>
                  <w:szCs w:val="24"/>
                  <w:lang w:eastAsia="lt-LT"/>
                </w:rPr>
                <w:t>, konkursuos</w:t>
              </w:r>
            </w:ins>
            <w:ins w:id="526" w:author="Rosita Svetikienė" w:date="2021-01-20T11:04:00Z">
              <w:r w:rsidR="00016727">
                <w:rPr>
                  <w:sz w:val="24"/>
                  <w:szCs w:val="24"/>
                  <w:lang w:eastAsia="lt-LT"/>
                </w:rPr>
                <w:t>e</w:t>
              </w:r>
            </w:ins>
            <w:ins w:id="527" w:author="Rosita Svetikienė" w:date="2021-01-20T11:03:00Z">
              <w:r w:rsidR="00016727">
                <w:rPr>
                  <w:sz w:val="24"/>
                  <w:szCs w:val="24"/>
                  <w:lang w:eastAsia="lt-LT"/>
                </w:rPr>
                <w:t>.</w:t>
              </w:r>
            </w:ins>
          </w:p>
          <w:p w14:paraId="5D884CAF" w14:textId="79C2D7F8" w:rsidR="00BF67A6" w:rsidRDefault="00016727">
            <w:pPr>
              <w:jc w:val="both"/>
              <w:rPr>
                <w:ins w:id="528" w:author="Rosita Svetikienė" w:date="2021-01-20T11:45:00Z"/>
                <w:rFonts w:ascii="Times New Roman" w:hAnsi="Times New Roman" w:cs="Times New Roman"/>
                <w:sz w:val="24"/>
                <w:szCs w:val="24"/>
                <w:lang w:eastAsia="lt-LT"/>
              </w:rPr>
              <w:pPrChange w:id="529" w:author="Rosita Svetikienė" w:date="2021-01-18T15:49:00Z">
                <w:pPr>
                  <w:jc w:val="center"/>
                </w:pPr>
              </w:pPrChange>
            </w:pPr>
            <w:ins w:id="530" w:author="Rosita Svetikienė" w:date="2021-01-20T11:06:00Z">
              <w:r>
                <w:rPr>
                  <w:rFonts w:ascii="Times New Roman" w:hAnsi="Times New Roman" w:cs="Times New Roman"/>
                  <w:sz w:val="24"/>
                  <w:szCs w:val="24"/>
                  <w:lang w:eastAsia="lt-LT"/>
                </w:rPr>
                <w:t>2020 m</w:t>
              </w:r>
            </w:ins>
            <w:ins w:id="531" w:author="Rosita Svetikienė" w:date="2021-01-20T11:07:00Z">
              <w:r>
                <w:rPr>
                  <w:rFonts w:ascii="Times New Roman" w:hAnsi="Times New Roman" w:cs="Times New Roman"/>
                  <w:sz w:val="24"/>
                  <w:szCs w:val="24"/>
                  <w:lang w:eastAsia="lt-LT"/>
                </w:rPr>
                <w:t xml:space="preserve">. dalyvavome </w:t>
              </w:r>
            </w:ins>
            <w:ins w:id="532" w:author="Rosita Svetikienė" w:date="2021-01-20T11:08:00Z">
              <w:r>
                <w:rPr>
                  <w:rFonts w:ascii="Times New Roman" w:hAnsi="Times New Roman" w:cs="Times New Roman"/>
                  <w:sz w:val="24"/>
                  <w:szCs w:val="24"/>
                  <w:lang w:eastAsia="lt-LT"/>
                </w:rPr>
                <w:t xml:space="preserve">Europos Sąjungos struktūrinių fondų lėšomis bendrai finansuojamame </w:t>
              </w:r>
            </w:ins>
            <w:ins w:id="533" w:author="Rosita Svetikienė" w:date="2021-01-20T11:07:00Z">
              <w:r>
                <w:rPr>
                  <w:rFonts w:ascii="Times New Roman" w:hAnsi="Times New Roman" w:cs="Times New Roman"/>
                  <w:sz w:val="24"/>
                  <w:szCs w:val="24"/>
                  <w:lang w:eastAsia="lt-LT"/>
                </w:rPr>
                <w:t xml:space="preserve"> projekte ,,Inovacijos vaikų darželyje</w:t>
              </w:r>
            </w:ins>
            <w:ins w:id="534" w:author="Rosita Svetikienė" w:date="2021-01-20T11:08:00Z">
              <w:r>
                <w:rPr>
                  <w:rFonts w:ascii="Times New Roman" w:hAnsi="Times New Roman" w:cs="Times New Roman"/>
                  <w:sz w:val="24"/>
                  <w:szCs w:val="24"/>
                  <w:lang w:eastAsia="lt-LT"/>
                </w:rPr>
                <w:t xml:space="preserve">“ </w:t>
              </w:r>
            </w:ins>
            <w:ins w:id="535" w:author="Rosita Svetikienė" w:date="2021-01-20T11:11:00Z">
              <w:r>
                <w:rPr>
                  <w:rFonts w:ascii="Times New Roman" w:hAnsi="Times New Roman" w:cs="Times New Roman"/>
                  <w:sz w:val="24"/>
                  <w:szCs w:val="24"/>
                  <w:lang w:eastAsia="lt-LT"/>
                </w:rPr>
                <w:t xml:space="preserve">(projekto kodas Nr. </w:t>
              </w:r>
            </w:ins>
            <w:ins w:id="536" w:author="Rosita Svetikienė" w:date="2021-01-20T11:15:00Z">
              <w:r w:rsidR="00C42B32">
                <w:rPr>
                  <w:rFonts w:ascii="Times New Roman" w:hAnsi="Times New Roman" w:cs="Times New Roman"/>
                  <w:sz w:val="24"/>
                  <w:szCs w:val="24"/>
                  <w:lang w:eastAsia="lt-LT"/>
                </w:rPr>
                <w:t xml:space="preserve">09.2 1-ESFA-V-726-01-0001) </w:t>
              </w:r>
            </w:ins>
            <w:ins w:id="537" w:author="Rosita Svetikienė" w:date="2021-01-20T11:10:00Z">
              <w:r>
                <w:rPr>
                  <w:rFonts w:ascii="Times New Roman" w:hAnsi="Times New Roman" w:cs="Times New Roman"/>
                  <w:sz w:val="24"/>
                  <w:szCs w:val="24"/>
                  <w:lang w:eastAsia="lt-LT"/>
                </w:rPr>
                <w:t xml:space="preserve">su dviem IU ir PU įstaigos komandomis </w:t>
              </w:r>
              <w:r w:rsidR="00C42B32">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ins>
            <w:ins w:id="538" w:author="Rosita Svetikienė" w:date="2021-01-20T11:16:00Z">
              <w:r w:rsidR="00C42B32">
                <w:rPr>
                  <w:rFonts w:ascii="Times New Roman" w:hAnsi="Times New Roman" w:cs="Times New Roman"/>
                  <w:sz w:val="24"/>
                  <w:szCs w:val="24"/>
                  <w:lang w:eastAsia="lt-LT"/>
                </w:rPr>
                <w:t xml:space="preserve">abi komandos laimėjo </w:t>
              </w:r>
            </w:ins>
            <w:ins w:id="539" w:author="Rosita Svetikienė" w:date="2021-01-20T11:17:00Z">
              <w:r w:rsidR="00C42B32">
                <w:rPr>
                  <w:rFonts w:ascii="Times New Roman" w:hAnsi="Times New Roman" w:cs="Times New Roman"/>
                  <w:sz w:val="24"/>
                  <w:szCs w:val="24"/>
                  <w:lang w:eastAsia="lt-LT"/>
                </w:rPr>
                <w:t xml:space="preserve">atrankos konkursą ir </w:t>
              </w:r>
            </w:ins>
            <w:ins w:id="540" w:author="Rosita Svetikienė" w:date="2021-01-20T11:10:00Z">
              <w:r w:rsidR="00C42B32">
                <w:rPr>
                  <w:rFonts w:ascii="Times New Roman" w:hAnsi="Times New Roman" w:cs="Times New Roman"/>
                  <w:sz w:val="24"/>
                  <w:szCs w:val="24"/>
                  <w:lang w:eastAsia="lt-LT"/>
                </w:rPr>
                <w:t>pateko</w:t>
              </w:r>
              <w:r>
                <w:rPr>
                  <w:rFonts w:ascii="Times New Roman" w:hAnsi="Times New Roman" w:cs="Times New Roman"/>
                  <w:sz w:val="24"/>
                  <w:szCs w:val="24"/>
                  <w:lang w:eastAsia="lt-LT"/>
                </w:rPr>
                <w:t xml:space="preserve"> į mokymus. </w:t>
              </w:r>
            </w:ins>
            <w:ins w:id="541" w:author="Rosita Svetikienė" w:date="2021-01-20T11:17:00Z">
              <w:r w:rsidR="00C42B32">
                <w:rPr>
                  <w:rFonts w:ascii="Times New Roman" w:hAnsi="Times New Roman" w:cs="Times New Roman"/>
                  <w:sz w:val="24"/>
                  <w:szCs w:val="24"/>
                  <w:lang w:eastAsia="lt-LT"/>
                </w:rPr>
                <w:t>Susipažinę su siūlomomis inovacijomis ikimokyklinėms įstaigoms</w:t>
              </w:r>
            </w:ins>
            <w:ins w:id="542" w:author="Rosita Svetikienė" w:date="2021-01-20T12:16:00Z">
              <w:r w:rsidR="007068C6">
                <w:rPr>
                  <w:rFonts w:ascii="Times New Roman" w:hAnsi="Times New Roman" w:cs="Times New Roman"/>
                  <w:sz w:val="24"/>
                  <w:szCs w:val="24"/>
                  <w:lang w:eastAsia="lt-LT"/>
                </w:rPr>
                <w:t xml:space="preserve"> ir siekdami tobulinti ugdymo procesą, </w:t>
              </w:r>
            </w:ins>
            <w:ins w:id="543" w:author="Rosita Svetikienė" w:date="2021-01-20T11:18:00Z">
              <w:r w:rsidR="000E5CB3">
                <w:rPr>
                  <w:rFonts w:ascii="Times New Roman" w:hAnsi="Times New Roman" w:cs="Times New Roman"/>
                  <w:sz w:val="24"/>
                  <w:szCs w:val="24"/>
                  <w:lang w:eastAsia="lt-LT"/>
                </w:rPr>
                <w:t xml:space="preserve">įsigijome </w:t>
              </w:r>
              <w:proofErr w:type="spellStart"/>
              <w:r w:rsidR="000E5CB3">
                <w:rPr>
                  <w:rFonts w:ascii="Times New Roman" w:hAnsi="Times New Roman" w:cs="Times New Roman"/>
                  <w:sz w:val="24"/>
                  <w:szCs w:val="24"/>
                  <w:lang w:eastAsia="lt-LT"/>
                </w:rPr>
                <w:t>inovatyvių</w:t>
              </w:r>
              <w:proofErr w:type="spellEnd"/>
              <w:r w:rsidR="000E5CB3">
                <w:rPr>
                  <w:rFonts w:ascii="Times New Roman" w:hAnsi="Times New Roman" w:cs="Times New Roman"/>
                  <w:sz w:val="24"/>
                  <w:szCs w:val="24"/>
                  <w:lang w:eastAsia="lt-LT"/>
                </w:rPr>
                <w:t xml:space="preserve"> ugdymo priemonių: </w:t>
              </w:r>
            </w:ins>
            <w:ins w:id="544" w:author="Rosita Svetikienė" w:date="2021-01-20T11:19:00Z">
              <w:r w:rsidR="000E5CB3">
                <w:rPr>
                  <w:rFonts w:ascii="Times New Roman" w:hAnsi="Times New Roman" w:cs="Times New Roman"/>
                  <w:sz w:val="24"/>
                  <w:szCs w:val="24"/>
                  <w:lang w:eastAsia="lt-LT"/>
                </w:rPr>
                <w:t>edukacinių bitučių-robotų ,,</w:t>
              </w:r>
              <w:proofErr w:type="spellStart"/>
              <w:r w:rsidR="000E5CB3">
                <w:rPr>
                  <w:rFonts w:ascii="Times New Roman" w:hAnsi="Times New Roman" w:cs="Times New Roman"/>
                  <w:sz w:val="24"/>
                  <w:szCs w:val="24"/>
                  <w:lang w:eastAsia="lt-LT"/>
                </w:rPr>
                <w:t>Bee-Bot</w:t>
              </w:r>
              <w:proofErr w:type="spellEnd"/>
              <w:r w:rsidR="000E5CB3">
                <w:rPr>
                  <w:rFonts w:ascii="Times New Roman" w:hAnsi="Times New Roman" w:cs="Times New Roman"/>
                  <w:sz w:val="24"/>
                  <w:szCs w:val="24"/>
                  <w:lang w:eastAsia="lt-LT"/>
                </w:rPr>
                <w:t xml:space="preserve">“; </w:t>
              </w:r>
            </w:ins>
            <w:ins w:id="545" w:author="Rosita Svetikienė" w:date="2021-01-20T11:20:00Z">
              <w:r w:rsidR="000E5CB3">
                <w:rPr>
                  <w:rFonts w:ascii="Times New Roman" w:hAnsi="Times New Roman" w:cs="Times New Roman"/>
                  <w:sz w:val="24"/>
                  <w:szCs w:val="24"/>
                  <w:lang w:eastAsia="lt-LT"/>
                </w:rPr>
                <w:t>robotą-visureigį, skirtą naudoti lauke</w:t>
              </w:r>
            </w:ins>
            <w:ins w:id="546" w:author="Rosita Svetikienė" w:date="2021-01-20T11:21:00Z">
              <w:r w:rsidR="000E5CB3">
                <w:rPr>
                  <w:rFonts w:ascii="Times New Roman" w:hAnsi="Times New Roman" w:cs="Times New Roman"/>
                  <w:sz w:val="24"/>
                  <w:szCs w:val="24"/>
                  <w:lang w:eastAsia="lt-LT"/>
                </w:rPr>
                <w:t>, kuris sugeba važiuoti visomis vietovėmis, įskaitant smėlį, žvyrą, purvą</w:t>
              </w:r>
            </w:ins>
            <w:ins w:id="547" w:author="Rosita Svetikienė" w:date="2021-01-20T11:22:00Z">
              <w:r w:rsidR="000E5CB3">
                <w:rPr>
                  <w:rFonts w:ascii="Times New Roman" w:hAnsi="Times New Roman" w:cs="Times New Roman"/>
                  <w:sz w:val="24"/>
                  <w:szCs w:val="24"/>
                  <w:lang w:eastAsia="lt-LT"/>
                </w:rPr>
                <w:t>, žolę, vandenį; specialių</w:t>
              </w:r>
            </w:ins>
            <w:ins w:id="548" w:author="Rosita Svetikienė" w:date="2021-01-20T11:23:00Z">
              <w:r w:rsidR="000E5CB3">
                <w:rPr>
                  <w:rFonts w:ascii="Times New Roman" w:hAnsi="Times New Roman" w:cs="Times New Roman"/>
                  <w:sz w:val="24"/>
                  <w:szCs w:val="24"/>
                  <w:lang w:eastAsia="lt-LT"/>
                </w:rPr>
                <w:t xml:space="preserve"> </w:t>
              </w:r>
            </w:ins>
            <w:ins w:id="549" w:author="Rosita Svetikienė" w:date="2021-01-20T11:32:00Z">
              <w:r w:rsidR="00BF67A6">
                <w:rPr>
                  <w:rFonts w:ascii="Times New Roman" w:hAnsi="Times New Roman" w:cs="Times New Roman"/>
                  <w:sz w:val="24"/>
                  <w:szCs w:val="24"/>
                  <w:lang w:eastAsia="lt-LT"/>
                </w:rPr>
                <w:t xml:space="preserve">kilimėlių. Šios edukacinės </w:t>
              </w:r>
            </w:ins>
            <w:ins w:id="550" w:author="Rosita Svetikienė" w:date="2021-01-20T11:34:00Z">
              <w:r w:rsidR="00BF67A6">
                <w:rPr>
                  <w:rFonts w:ascii="Times New Roman" w:hAnsi="Times New Roman" w:cs="Times New Roman"/>
                  <w:sz w:val="24"/>
                  <w:szCs w:val="24"/>
                  <w:lang w:eastAsia="lt-LT"/>
                </w:rPr>
                <w:t xml:space="preserve">–inovacinės </w:t>
              </w:r>
            </w:ins>
            <w:ins w:id="551" w:author="Rosita Svetikienė" w:date="2021-01-20T11:32:00Z">
              <w:r w:rsidR="00BF67A6">
                <w:rPr>
                  <w:rFonts w:ascii="Times New Roman" w:hAnsi="Times New Roman" w:cs="Times New Roman"/>
                  <w:sz w:val="24"/>
                  <w:szCs w:val="24"/>
                  <w:lang w:eastAsia="lt-LT"/>
                </w:rPr>
                <w:t>priemonės</w:t>
              </w:r>
            </w:ins>
            <w:ins w:id="552" w:author="Rosita Svetikienė" w:date="2021-01-20T11:34:00Z">
              <w:r w:rsidR="00BF67A6">
                <w:rPr>
                  <w:rFonts w:ascii="Times New Roman" w:hAnsi="Times New Roman" w:cs="Times New Roman"/>
                  <w:sz w:val="24"/>
                  <w:szCs w:val="24"/>
                  <w:lang w:eastAsia="lt-LT"/>
                </w:rPr>
                <w:t xml:space="preserve"> skirtos </w:t>
              </w:r>
            </w:ins>
            <w:ins w:id="553" w:author="Rosita Svetikienė" w:date="2021-01-20T11:35:00Z">
              <w:r w:rsidR="00BF67A6">
                <w:rPr>
                  <w:rFonts w:ascii="Times New Roman" w:hAnsi="Times New Roman" w:cs="Times New Roman"/>
                  <w:sz w:val="24"/>
                  <w:szCs w:val="24"/>
                  <w:lang w:eastAsia="lt-LT"/>
                </w:rPr>
                <w:t xml:space="preserve">mokytis </w:t>
              </w:r>
            </w:ins>
            <w:ins w:id="554" w:author="Rosita Svetikienė" w:date="2021-01-20T11:34:00Z">
              <w:r w:rsidR="00BF67A6">
                <w:rPr>
                  <w:rFonts w:ascii="Times New Roman" w:hAnsi="Times New Roman" w:cs="Times New Roman"/>
                  <w:sz w:val="24"/>
                  <w:szCs w:val="24"/>
                  <w:lang w:eastAsia="lt-LT"/>
                </w:rPr>
                <w:t>programavimo p</w:t>
              </w:r>
            </w:ins>
            <w:ins w:id="555" w:author="Rosita Svetikienė" w:date="2021-01-20T11:35:00Z">
              <w:r w:rsidR="00BF67A6">
                <w:rPr>
                  <w:rFonts w:ascii="Times New Roman" w:hAnsi="Times New Roman" w:cs="Times New Roman"/>
                  <w:sz w:val="24"/>
                  <w:szCs w:val="24"/>
                  <w:lang w:eastAsia="lt-LT"/>
                </w:rPr>
                <w:t>agrindų bei siekia</w:t>
              </w:r>
            </w:ins>
            <w:ins w:id="556" w:author="Rosita Svetikienė" w:date="2021-01-20T11:38:00Z">
              <w:r w:rsidR="00BF67A6">
                <w:rPr>
                  <w:rFonts w:ascii="Times New Roman" w:hAnsi="Times New Roman" w:cs="Times New Roman"/>
                  <w:sz w:val="24"/>
                  <w:szCs w:val="24"/>
                  <w:lang w:eastAsia="lt-LT"/>
                </w:rPr>
                <w:t>n</w:t>
              </w:r>
            </w:ins>
            <w:ins w:id="557" w:author="Rosita Svetikienė" w:date="2021-01-20T11:35:00Z">
              <w:r w:rsidR="00BF67A6">
                <w:rPr>
                  <w:rFonts w:ascii="Times New Roman" w:hAnsi="Times New Roman" w:cs="Times New Roman"/>
                  <w:sz w:val="24"/>
                  <w:szCs w:val="24"/>
                  <w:lang w:eastAsia="lt-LT"/>
                </w:rPr>
                <w:t>t įtrau</w:t>
              </w:r>
              <w:r w:rsidR="001741F7">
                <w:rPr>
                  <w:rFonts w:ascii="Times New Roman" w:hAnsi="Times New Roman" w:cs="Times New Roman"/>
                  <w:sz w:val="24"/>
                  <w:szCs w:val="24"/>
                  <w:lang w:eastAsia="lt-LT"/>
                </w:rPr>
                <w:t xml:space="preserve">kti ir sudominti vaikus. Naudojant šias priemones </w:t>
              </w:r>
            </w:ins>
            <w:ins w:id="558" w:author="Rosita Svetikienė" w:date="2021-01-20T11:44:00Z">
              <w:r w:rsidR="00AA582A">
                <w:rPr>
                  <w:rFonts w:ascii="Times New Roman" w:hAnsi="Times New Roman" w:cs="Times New Roman"/>
                  <w:sz w:val="24"/>
                  <w:szCs w:val="24"/>
                  <w:lang w:eastAsia="lt-LT"/>
                </w:rPr>
                <w:t xml:space="preserve">gerėja vaikų </w:t>
              </w:r>
              <w:proofErr w:type="spellStart"/>
              <w:r w:rsidR="00AA582A">
                <w:rPr>
                  <w:rFonts w:ascii="Times New Roman" w:hAnsi="Times New Roman" w:cs="Times New Roman"/>
                  <w:sz w:val="24"/>
                  <w:szCs w:val="24"/>
                  <w:lang w:eastAsia="lt-LT"/>
                </w:rPr>
                <w:t>metematiniai</w:t>
              </w:r>
              <w:proofErr w:type="spellEnd"/>
              <w:r w:rsidR="00AA582A">
                <w:rPr>
                  <w:rFonts w:ascii="Times New Roman" w:hAnsi="Times New Roman" w:cs="Times New Roman"/>
                  <w:sz w:val="24"/>
                  <w:szCs w:val="24"/>
                  <w:lang w:eastAsia="lt-LT"/>
                </w:rPr>
                <w:t xml:space="preserve">, programavimo, loginio mąstymo įgūdžiai. </w:t>
              </w:r>
            </w:ins>
          </w:p>
          <w:p w14:paraId="27F11CFE" w14:textId="1588438B" w:rsidR="00E82583" w:rsidRPr="00B54B59" w:rsidRDefault="008C743C">
            <w:pPr>
              <w:jc w:val="both"/>
              <w:rPr>
                <w:ins w:id="559" w:author="Rosita Svetikienė" w:date="2021-01-18T15:41:00Z"/>
                <w:rFonts w:ascii="Times New Roman" w:hAnsi="Times New Roman" w:cs="Times New Roman"/>
                <w:sz w:val="24"/>
                <w:szCs w:val="24"/>
                <w:lang w:eastAsia="lt-LT"/>
                <w:rPrChange w:id="560" w:author="Rosita Svetikienė" w:date="2021-01-18T15:42:00Z">
                  <w:rPr>
                    <w:ins w:id="561" w:author="Rosita Svetikienė" w:date="2021-01-18T15:41:00Z"/>
                    <w:rFonts w:ascii="Times New Roman" w:hAnsi="Times New Roman" w:cs="Times New Roman"/>
                    <w:sz w:val="20"/>
                    <w:szCs w:val="20"/>
                    <w:lang w:eastAsia="lt-LT"/>
                  </w:rPr>
                </w:rPrChange>
              </w:rPr>
              <w:pPrChange w:id="562" w:author="Rosita Svetikienė" w:date="2021-01-18T15:49:00Z">
                <w:pPr>
                  <w:jc w:val="center"/>
                </w:pPr>
              </w:pPrChange>
            </w:pPr>
            <w:ins w:id="563" w:author="Rosita Svetikienė" w:date="2021-01-20T11:45:00Z">
              <w:r>
                <w:rPr>
                  <w:rFonts w:ascii="Times New Roman" w:hAnsi="Times New Roman" w:cs="Times New Roman"/>
                  <w:sz w:val="24"/>
                  <w:szCs w:val="24"/>
                  <w:lang w:eastAsia="lt-LT"/>
                </w:rPr>
                <w:lastRenderedPageBreak/>
                <w:t xml:space="preserve">2020 metais vykdėme </w:t>
              </w:r>
            </w:ins>
            <w:ins w:id="564" w:author="Rosita Svetikienė" w:date="2021-01-20T11:51:00Z">
              <w:r w:rsidR="00361CAD">
                <w:rPr>
                  <w:rFonts w:ascii="Times New Roman" w:hAnsi="Times New Roman" w:cs="Times New Roman"/>
                  <w:sz w:val="24"/>
                  <w:szCs w:val="24"/>
                  <w:lang w:eastAsia="lt-LT"/>
                </w:rPr>
                <w:t xml:space="preserve">iš Europos Sąjungos struktūrinių fondų lėšų bendrai finansuojamą projektą </w:t>
              </w:r>
            </w:ins>
            <w:ins w:id="565" w:author="Rosita Svetikienė" w:date="2021-01-20T11:54:00Z">
              <w:r w:rsidR="00361CAD">
                <w:rPr>
                  <w:rFonts w:ascii="Times New Roman" w:hAnsi="Times New Roman" w:cs="Times New Roman"/>
                  <w:sz w:val="24"/>
                  <w:szCs w:val="24"/>
                  <w:lang w:eastAsia="lt-LT"/>
                </w:rPr>
                <w:t>,,Socialinės rizikos vaikų ir jų šeimų bendruomeniškumo ugdymas pasitelkiant menus</w:t>
              </w:r>
            </w:ins>
            <w:ins w:id="566" w:author="Rosita Svetikienė" w:date="2021-01-20T11:55:00Z">
              <w:r w:rsidR="00361CAD">
                <w:rPr>
                  <w:rFonts w:ascii="Times New Roman" w:hAnsi="Times New Roman" w:cs="Times New Roman"/>
                  <w:sz w:val="24"/>
                  <w:szCs w:val="24"/>
                  <w:lang w:eastAsia="lt-LT"/>
                </w:rPr>
                <w:t xml:space="preserve">“ </w:t>
              </w:r>
            </w:ins>
            <w:ins w:id="567" w:author="Rosita Svetikienė" w:date="2021-01-20T11:53:00Z">
              <w:r w:rsidR="00361CAD">
                <w:rPr>
                  <w:rFonts w:ascii="Times New Roman" w:hAnsi="Times New Roman" w:cs="Times New Roman"/>
                  <w:sz w:val="24"/>
                  <w:szCs w:val="24"/>
                  <w:lang w:eastAsia="lt-LT"/>
                </w:rPr>
                <w:t xml:space="preserve">(projekto kodas </w:t>
              </w:r>
            </w:ins>
            <w:ins w:id="568" w:author="Rosita Svetikienė" w:date="2021-01-20T11:51:00Z">
              <w:r w:rsidR="00361CAD">
                <w:rPr>
                  <w:rFonts w:ascii="Times New Roman" w:hAnsi="Times New Roman" w:cs="Times New Roman"/>
                  <w:sz w:val="24"/>
                  <w:szCs w:val="24"/>
                  <w:lang w:eastAsia="lt-LT"/>
                </w:rPr>
                <w:t>Nr. 08.6.1-ESFA-T-927-01-0060</w:t>
              </w:r>
            </w:ins>
            <w:ins w:id="569" w:author="Rosita Svetikienė" w:date="2021-01-20T11:53:00Z">
              <w:r w:rsidR="00361CAD">
                <w:rPr>
                  <w:rFonts w:ascii="Times New Roman" w:hAnsi="Times New Roman" w:cs="Times New Roman"/>
                  <w:sz w:val="24"/>
                  <w:szCs w:val="24"/>
                  <w:lang w:eastAsia="lt-LT"/>
                </w:rPr>
                <w:t xml:space="preserve">), kurį </w:t>
              </w:r>
            </w:ins>
            <w:ins w:id="570" w:author="Rosita Svetikienė" w:date="2021-01-20T11:54:00Z">
              <w:r w:rsidR="00361CAD">
                <w:rPr>
                  <w:rFonts w:ascii="Times New Roman" w:hAnsi="Times New Roman" w:cs="Times New Roman"/>
                  <w:sz w:val="24"/>
                  <w:szCs w:val="24"/>
                  <w:lang w:eastAsia="lt-LT"/>
                </w:rPr>
                <w:t>pa</w:t>
              </w:r>
            </w:ins>
            <w:ins w:id="571" w:author="Rosita Svetikienė" w:date="2021-01-20T11:53:00Z">
              <w:r w:rsidR="00361CAD">
                <w:rPr>
                  <w:rFonts w:ascii="Times New Roman" w:hAnsi="Times New Roman" w:cs="Times New Roman"/>
                  <w:sz w:val="24"/>
                  <w:szCs w:val="24"/>
                  <w:lang w:eastAsia="lt-LT"/>
                </w:rPr>
                <w:t xml:space="preserve">rašėme </w:t>
              </w:r>
            </w:ins>
            <w:ins w:id="572" w:author="Rosita Svetikienė" w:date="2021-01-20T11:54:00Z">
              <w:r w:rsidR="00361CAD">
                <w:rPr>
                  <w:rFonts w:ascii="Times New Roman" w:hAnsi="Times New Roman" w:cs="Times New Roman"/>
                  <w:sz w:val="24"/>
                  <w:szCs w:val="24"/>
                  <w:lang w:eastAsia="lt-LT"/>
                </w:rPr>
                <w:t xml:space="preserve">kartu </w:t>
              </w:r>
            </w:ins>
            <w:ins w:id="573" w:author="Rosita Svetikienė" w:date="2021-01-20T11:53:00Z">
              <w:r w:rsidR="00361CAD">
                <w:rPr>
                  <w:rFonts w:ascii="Times New Roman" w:hAnsi="Times New Roman" w:cs="Times New Roman"/>
                  <w:sz w:val="24"/>
                  <w:szCs w:val="24"/>
                  <w:lang w:eastAsia="lt-LT"/>
                </w:rPr>
                <w:t xml:space="preserve">su meninio ugdymo (muzikos) mokytoja. </w:t>
              </w:r>
            </w:ins>
            <w:ins w:id="574" w:author="Rosita Svetikienė" w:date="2021-01-20T11:55:00Z">
              <w:r w:rsidR="00361CAD">
                <w:rPr>
                  <w:rFonts w:ascii="Times New Roman" w:hAnsi="Times New Roman" w:cs="Times New Roman"/>
                  <w:sz w:val="24"/>
                  <w:szCs w:val="24"/>
                  <w:lang w:eastAsia="lt-LT"/>
                </w:rPr>
                <w:t xml:space="preserve">Projekto metu vyko </w:t>
              </w:r>
            </w:ins>
            <w:ins w:id="575" w:author="Rosita Svetikienė" w:date="2021-01-20T11:57:00Z">
              <w:r w:rsidR="00361CAD">
                <w:rPr>
                  <w:rFonts w:ascii="Times New Roman" w:hAnsi="Times New Roman" w:cs="Times New Roman"/>
                  <w:sz w:val="24"/>
                  <w:szCs w:val="24"/>
                  <w:lang w:eastAsia="lt-LT"/>
                </w:rPr>
                <w:t xml:space="preserve">papildomos meninės-kūrybinės </w:t>
              </w:r>
            </w:ins>
            <w:ins w:id="576" w:author="Rosita Svetikienė" w:date="2021-01-20T11:55:00Z">
              <w:r w:rsidR="00361CAD">
                <w:rPr>
                  <w:rFonts w:ascii="Times New Roman" w:hAnsi="Times New Roman" w:cs="Times New Roman"/>
                  <w:sz w:val="24"/>
                  <w:szCs w:val="24"/>
                  <w:lang w:eastAsia="lt-LT"/>
                </w:rPr>
                <w:t>veiklos su vaikais iš socialinės rizikos šeimų, specialiųjų poreikių vaikais, daugiavaik</w:t>
              </w:r>
            </w:ins>
            <w:ins w:id="577" w:author="Rosita Svetikienė" w:date="2021-01-20T11:57:00Z">
              <w:r w:rsidR="00361CAD">
                <w:rPr>
                  <w:rFonts w:ascii="Times New Roman" w:hAnsi="Times New Roman" w:cs="Times New Roman"/>
                  <w:sz w:val="24"/>
                  <w:szCs w:val="24"/>
                  <w:lang w:eastAsia="lt-LT"/>
                </w:rPr>
                <w:t>i</w:t>
              </w:r>
            </w:ins>
            <w:ins w:id="578" w:author="Rosita Svetikienė" w:date="2021-01-20T11:55:00Z">
              <w:r w:rsidR="00361CAD">
                <w:rPr>
                  <w:rFonts w:ascii="Times New Roman" w:hAnsi="Times New Roman" w:cs="Times New Roman"/>
                  <w:sz w:val="24"/>
                  <w:szCs w:val="24"/>
                  <w:lang w:eastAsia="lt-LT"/>
                </w:rPr>
                <w:t>ų šeimų vaikais</w:t>
              </w:r>
            </w:ins>
            <w:ins w:id="579" w:author="Rosita Svetikienė" w:date="2021-01-20T11:58:00Z">
              <w:r w:rsidR="00361CAD">
                <w:rPr>
                  <w:rFonts w:ascii="Times New Roman" w:hAnsi="Times New Roman" w:cs="Times New Roman"/>
                  <w:sz w:val="24"/>
                  <w:szCs w:val="24"/>
                  <w:lang w:eastAsia="lt-LT"/>
                </w:rPr>
                <w:t>. Buvo organizuotos terapinio piešimo ant vandens</w:t>
              </w:r>
              <w:r w:rsidR="00D953FC">
                <w:rPr>
                  <w:rFonts w:ascii="Times New Roman" w:hAnsi="Times New Roman" w:cs="Times New Roman"/>
                  <w:sz w:val="24"/>
                  <w:szCs w:val="24"/>
                  <w:lang w:eastAsia="lt-LT"/>
                </w:rPr>
                <w:t>, tapybos, meninio konstravimo</w:t>
              </w:r>
            </w:ins>
            <w:ins w:id="580" w:author="Rosita Svetikienė" w:date="2021-01-20T11:59:00Z">
              <w:r w:rsidR="00D953FC">
                <w:rPr>
                  <w:rFonts w:ascii="Times New Roman" w:hAnsi="Times New Roman" w:cs="Times New Roman"/>
                  <w:sz w:val="24"/>
                  <w:szCs w:val="24"/>
                  <w:lang w:eastAsia="lt-LT"/>
                </w:rPr>
                <w:t xml:space="preserve">, molio terapijos, </w:t>
              </w:r>
            </w:ins>
            <w:ins w:id="581" w:author="Rosita Svetikienė" w:date="2021-01-20T12:01:00Z">
              <w:r w:rsidR="002B4591">
                <w:rPr>
                  <w:rFonts w:ascii="Times New Roman" w:hAnsi="Times New Roman" w:cs="Times New Roman"/>
                  <w:sz w:val="24"/>
                  <w:szCs w:val="24"/>
                  <w:lang w:eastAsia="lt-LT"/>
                </w:rPr>
                <w:t xml:space="preserve">muzikos terapijos </w:t>
              </w:r>
            </w:ins>
            <w:ins w:id="582" w:author="Rosita Svetikienė" w:date="2021-01-20T11:59:00Z">
              <w:r w:rsidR="00D953FC">
                <w:rPr>
                  <w:rFonts w:ascii="Times New Roman" w:hAnsi="Times New Roman" w:cs="Times New Roman"/>
                  <w:sz w:val="24"/>
                  <w:szCs w:val="24"/>
                  <w:lang w:eastAsia="lt-LT"/>
                </w:rPr>
                <w:t>užsiėmimai, org</w:t>
              </w:r>
            </w:ins>
            <w:ins w:id="583" w:author="Rosita Svetikienė" w:date="2021-01-20T12:00:00Z">
              <w:r w:rsidR="00D953FC">
                <w:rPr>
                  <w:rFonts w:ascii="Times New Roman" w:hAnsi="Times New Roman" w:cs="Times New Roman"/>
                  <w:sz w:val="24"/>
                  <w:szCs w:val="24"/>
                  <w:lang w:eastAsia="lt-LT"/>
                </w:rPr>
                <w:t>a</w:t>
              </w:r>
            </w:ins>
            <w:ins w:id="584" w:author="Rosita Svetikienė" w:date="2021-01-20T11:59:00Z">
              <w:r w:rsidR="00D953FC">
                <w:rPr>
                  <w:rFonts w:ascii="Times New Roman" w:hAnsi="Times New Roman" w:cs="Times New Roman"/>
                  <w:sz w:val="24"/>
                  <w:szCs w:val="24"/>
                  <w:lang w:eastAsia="lt-LT"/>
                </w:rPr>
                <w:t>nizuotos dvi kultūrinės-</w:t>
              </w:r>
            </w:ins>
            <w:ins w:id="585" w:author="Rosita Svetikienė" w:date="2021-01-20T12:01:00Z">
              <w:r w:rsidR="00D953FC">
                <w:rPr>
                  <w:rFonts w:ascii="Times New Roman" w:hAnsi="Times New Roman" w:cs="Times New Roman"/>
                  <w:sz w:val="24"/>
                  <w:szCs w:val="24"/>
                  <w:lang w:eastAsia="lt-LT"/>
                </w:rPr>
                <w:t xml:space="preserve">edukacinės išvykos. </w:t>
              </w:r>
            </w:ins>
            <w:ins w:id="586" w:author="Rosita Svetikienė" w:date="2021-01-20T12:03:00Z">
              <w:r w:rsidR="002B4591">
                <w:rPr>
                  <w:rFonts w:ascii="Times New Roman" w:hAnsi="Times New Roman" w:cs="Times New Roman"/>
                  <w:sz w:val="24"/>
                  <w:szCs w:val="24"/>
                  <w:lang w:eastAsia="lt-LT"/>
                </w:rPr>
                <w:t>Tikslinės grupės vaikai, dalyvavę projekto veiklose,</w:t>
              </w:r>
            </w:ins>
            <w:ins w:id="587" w:author="Rosita Svetikienė" w:date="2021-01-20T12:05:00Z">
              <w:r w:rsidR="002B4591">
                <w:rPr>
                  <w:rFonts w:ascii="Times New Roman" w:hAnsi="Times New Roman" w:cs="Times New Roman"/>
                  <w:sz w:val="24"/>
                  <w:szCs w:val="24"/>
                  <w:lang w:eastAsia="lt-LT"/>
                </w:rPr>
                <w:t xml:space="preserve"> tapo drąsesni</w:t>
              </w:r>
            </w:ins>
            <w:ins w:id="588" w:author="Rosita Svetikienė" w:date="2021-01-20T12:03:00Z">
              <w:r w:rsidR="002B4591">
                <w:rPr>
                  <w:rFonts w:ascii="Times New Roman" w:hAnsi="Times New Roman" w:cs="Times New Roman"/>
                  <w:sz w:val="24"/>
                  <w:szCs w:val="24"/>
                  <w:lang w:eastAsia="lt-LT"/>
                </w:rPr>
                <w:t xml:space="preserve">, atviresni, lengviau integruojasi į </w:t>
              </w:r>
            </w:ins>
            <w:ins w:id="589" w:author="Rosita Svetikienė" w:date="2021-01-20T12:06:00Z">
              <w:r w:rsidR="002B4591">
                <w:rPr>
                  <w:rFonts w:ascii="Times New Roman" w:hAnsi="Times New Roman" w:cs="Times New Roman"/>
                  <w:sz w:val="24"/>
                  <w:szCs w:val="24"/>
                  <w:lang w:eastAsia="lt-LT"/>
                </w:rPr>
                <w:t>Lopšelio-</w:t>
              </w:r>
            </w:ins>
            <w:ins w:id="590" w:author="Rosita Svetikienė" w:date="2021-01-20T12:03:00Z">
              <w:r w:rsidR="002B4591">
                <w:rPr>
                  <w:rFonts w:ascii="Times New Roman" w:hAnsi="Times New Roman" w:cs="Times New Roman"/>
                  <w:sz w:val="24"/>
                  <w:szCs w:val="24"/>
                  <w:lang w:eastAsia="lt-LT"/>
                </w:rPr>
                <w:t xml:space="preserve">darželio </w:t>
              </w:r>
            </w:ins>
            <w:ins w:id="591" w:author="Rosita Svetikienė" w:date="2021-01-20T12:06:00Z">
              <w:r w:rsidR="002B4591">
                <w:rPr>
                  <w:rFonts w:ascii="Times New Roman" w:hAnsi="Times New Roman" w:cs="Times New Roman"/>
                  <w:sz w:val="24"/>
                  <w:szCs w:val="24"/>
                  <w:lang w:eastAsia="lt-LT"/>
                </w:rPr>
                <w:t>bendruomenę, sumažėjo jų socialinė atskirtis, psichologinės problemos.</w:t>
              </w:r>
            </w:ins>
            <w:ins w:id="592" w:author="Rosita Svetikienė" w:date="2021-01-20T12:17:00Z">
              <w:r w:rsidR="00DC64C5">
                <w:rPr>
                  <w:rFonts w:ascii="Times New Roman" w:hAnsi="Times New Roman" w:cs="Times New Roman"/>
                  <w:sz w:val="24"/>
                  <w:szCs w:val="24"/>
                  <w:lang w:eastAsia="lt-LT"/>
                </w:rPr>
                <w:t xml:space="preserve"> Įsigijome įvairių prekių: </w:t>
              </w:r>
            </w:ins>
            <w:ins w:id="593" w:author="Rosita Svetikienė" w:date="2021-01-20T12:31:00Z">
              <w:r w:rsidR="00AD5672">
                <w:rPr>
                  <w:rFonts w:ascii="Times New Roman" w:hAnsi="Times New Roman" w:cs="Times New Roman"/>
                  <w:sz w:val="24"/>
                  <w:szCs w:val="24"/>
                  <w:lang w:eastAsia="lt-LT"/>
                </w:rPr>
                <w:t>muzikos gars</w:t>
              </w:r>
            </w:ins>
            <w:ins w:id="594" w:author="Rosita Svetikienė" w:date="2021-01-20T12:34:00Z">
              <w:r w:rsidR="00AD5672">
                <w:rPr>
                  <w:rFonts w:ascii="Times New Roman" w:hAnsi="Times New Roman" w:cs="Times New Roman"/>
                  <w:sz w:val="24"/>
                  <w:szCs w:val="24"/>
                  <w:lang w:eastAsia="lt-LT"/>
                </w:rPr>
                <w:t>o</w:t>
              </w:r>
            </w:ins>
            <w:ins w:id="595" w:author="Rosita Svetikienė" w:date="2021-01-20T12:31:00Z">
              <w:r w:rsidR="00AD5672">
                <w:rPr>
                  <w:rFonts w:ascii="Times New Roman" w:hAnsi="Times New Roman" w:cs="Times New Roman"/>
                  <w:sz w:val="24"/>
                  <w:szCs w:val="24"/>
                  <w:lang w:eastAsia="lt-LT"/>
                </w:rPr>
                <w:t xml:space="preserve"> sistemą (</w:t>
              </w:r>
              <w:proofErr w:type="spellStart"/>
              <w:r w:rsidR="00AD5672">
                <w:rPr>
                  <w:rFonts w:ascii="Times New Roman" w:hAnsi="Times New Roman" w:cs="Times New Roman"/>
                  <w:sz w:val="24"/>
                  <w:szCs w:val="24"/>
                  <w:lang w:eastAsia="lt-LT"/>
                </w:rPr>
                <w:t>stereo</w:t>
              </w:r>
            </w:ins>
            <w:proofErr w:type="spellEnd"/>
            <w:ins w:id="596" w:author="Rosita Svetikienė" w:date="2021-01-20T12:32:00Z">
              <w:r w:rsidR="00AD5672">
                <w:rPr>
                  <w:rFonts w:ascii="Times New Roman" w:hAnsi="Times New Roman" w:cs="Times New Roman"/>
                  <w:sz w:val="24"/>
                  <w:szCs w:val="24"/>
                  <w:lang w:eastAsia="lt-LT"/>
                </w:rPr>
                <w:t>)</w:t>
              </w:r>
            </w:ins>
            <w:ins w:id="597" w:author="Rosita Svetikienė" w:date="2021-01-20T12:31:00Z">
              <w:r w:rsidR="00AD5672">
                <w:rPr>
                  <w:rFonts w:ascii="Times New Roman" w:hAnsi="Times New Roman" w:cs="Times New Roman"/>
                  <w:sz w:val="24"/>
                  <w:szCs w:val="24"/>
                  <w:lang w:eastAsia="lt-LT"/>
                </w:rPr>
                <w:t>|</w:t>
              </w:r>
            </w:ins>
            <w:ins w:id="598" w:author="Rosita Svetikienė" w:date="2021-01-20T12:32:00Z">
              <w:r w:rsidR="00AD5672">
                <w:rPr>
                  <w:rFonts w:ascii="Times New Roman" w:hAnsi="Times New Roman" w:cs="Times New Roman"/>
                  <w:sz w:val="24"/>
                  <w:szCs w:val="24"/>
                  <w:lang w:eastAsia="lt-LT"/>
                </w:rPr>
                <w:t xml:space="preserve">, akordeoną, skaitmeninį pianiną, pianino kėdutę, </w:t>
              </w:r>
            </w:ins>
            <w:ins w:id="599" w:author="Rosita Svetikienė" w:date="2021-01-20T12:34:00Z">
              <w:r w:rsidR="00AD5672">
                <w:rPr>
                  <w:rFonts w:ascii="Times New Roman" w:hAnsi="Times New Roman" w:cs="Times New Roman"/>
                  <w:sz w:val="24"/>
                  <w:szCs w:val="24"/>
                  <w:lang w:eastAsia="lt-LT"/>
                </w:rPr>
                <w:t xml:space="preserve">pakabinimo sistemą parodoms, įvairių muzikinių-terapinių instrumentų, knygelių su CD, </w:t>
              </w:r>
              <w:proofErr w:type="spellStart"/>
              <w:r w:rsidR="00AD5672">
                <w:rPr>
                  <w:rFonts w:ascii="Times New Roman" w:hAnsi="Times New Roman" w:cs="Times New Roman"/>
                  <w:sz w:val="24"/>
                  <w:szCs w:val="24"/>
                  <w:lang w:eastAsia="lt-LT"/>
                </w:rPr>
                <w:t>Ebru</w:t>
              </w:r>
              <w:proofErr w:type="spellEnd"/>
              <w:r w:rsidR="00AD5672">
                <w:rPr>
                  <w:rFonts w:ascii="Times New Roman" w:hAnsi="Times New Roman" w:cs="Times New Roman"/>
                  <w:sz w:val="24"/>
                  <w:szCs w:val="24"/>
                  <w:lang w:eastAsia="lt-LT"/>
                </w:rPr>
                <w:t xml:space="preserve"> priemonių rinkinį, akrilo dažų, porėmių su </w:t>
              </w:r>
              <w:r w:rsidR="00840E71">
                <w:rPr>
                  <w:rFonts w:ascii="Times New Roman" w:hAnsi="Times New Roman" w:cs="Times New Roman"/>
                  <w:sz w:val="24"/>
                  <w:szCs w:val="24"/>
                  <w:lang w:eastAsia="lt-LT"/>
                </w:rPr>
                <w:t xml:space="preserve">drobe, flomasterių, molio, magnetinius konstruktorius, </w:t>
              </w:r>
            </w:ins>
            <w:ins w:id="600" w:author="Rosita Svetikienė" w:date="2021-01-20T12:40:00Z">
              <w:r w:rsidR="00840E71">
                <w:rPr>
                  <w:rFonts w:ascii="Times New Roman" w:hAnsi="Times New Roman" w:cs="Times New Roman"/>
                  <w:sz w:val="24"/>
                  <w:szCs w:val="24"/>
                  <w:lang w:eastAsia="lt-LT"/>
                </w:rPr>
                <w:t xml:space="preserve">žaidimų konsolę </w:t>
              </w:r>
            </w:ins>
            <w:proofErr w:type="spellStart"/>
            <w:ins w:id="601" w:author="Rosita Svetikienė" w:date="2021-01-20T12:34:00Z">
              <w:r w:rsidR="00840E71">
                <w:rPr>
                  <w:rFonts w:ascii="Times New Roman" w:hAnsi="Times New Roman" w:cs="Times New Roman"/>
                  <w:sz w:val="24"/>
                  <w:szCs w:val="24"/>
                  <w:lang w:eastAsia="lt-LT"/>
                </w:rPr>
                <w:t>Playstation</w:t>
              </w:r>
              <w:proofErr w:type="spellEnd"/>
              <w:r w:rsidR="00AD5672">
                <w:rPr>
                  <w:rFonts w:ascii="Times New Roman" w:hAnsi="Times New Roman" w:cs="Times New Roman"/>
                  <w:sz w:val="24"/>
                  <w:szCs w:val="24"/>
                  <w:lang w:eastAsia="lt-LT"/>
                </w:rPr>
                <w:t xml:space="preserve"> </w:t>
              </w:r>
            </w:ins>
            <w:ins w:id="602" w:author="Rosita Svetikienė" w:date="2021-01-20T12:40:00Z">
              <w:r w:rsidR="00840E71">
                <w:rPr>
                  <w:rFonts w:ascii="Times New Roman" w:hAnsi="Times New Roman" w:cs="Times New Roman"/>
                  <w:sz w:val="24"/>
                  <w:szCs w:val="24"/>
                  <w:lang w:eastAsia="lt-LT"/>
                </w:rPr>
                <w:t xml:space="preserve">- </w:t>
              </w:r>
            </w:ins>
            <w:ins w:id="603" w:author="Rosita Svetikienė" w:date="2021-01-20T12:34:00Z">
              <w:r w:rsidR="00840E71">
                <w:rPr>
                  <w:rFonts w:ascii="Times New Roman" w:hAnsi="Times New Roman" w:cs="Times New Roman"/>
                  <w:sz w:val="24"/>
                  <w:szCs w:val="24"/>
                  <w:lang w:eastAsia="lt-LT"/>
                </w:rPr>
                <w:t>dėl ko pagerėjo į</w:t>
              </w:r>
              <w:r w:rsidR="00AD5672">
                <w:rPr>
                  <w:rFonts w:ascii="Times New Roman" w:hAnsi="Times New Roman" w:cs="Times New Roman"/>
                  <w:sz w:val="24"/>
                  <w:szCs w:val="24"/>
                  <w:lang w:eastAsia="lt-LT"/>
                </w:rPr>
                <w:t xml:space="preserve">staigos finansinė padėtis, ugdymo procesas tapo kokybiškesnis. </w:t>
              </w:r>
            </w:ins>
            <w:ins w:id="604" w:author="Rosita Svetikienė" w:date="2021-01-20T12:41:00Z">
              <w:r w:rsidR="00840E71">
                <w:rPr>
                  <w:rFonts w:ascii="Times New Roman" w:hAnsi="Times New Roman" w:cs="Times New Roman"/>
                  <w:sz w:val="24"/>
                  <w:szCs w:val="24"/>
                  <w:lang w:eastAsia="lt-LT"/>
                </w:rPr>
                <w:t xml:space="preserve">Įgyvendinant šį projektą, dalį veiklų atliko savanoriai </w:t>
              </w:r>
            </w:ins>
            <w:ins w:id="605" w:author="Rosita Svetikienė" w:date="2021-01-20T12:42:00Z">
              <w:r w:rsidR="00840E71">
                <w:rPr>
                  <w:rFonts w:ascii="Times New Roman" w:hAnsi="Times New Roman" w:cs="Times New Roman"/>
                  <w:sz w:val="24"/>
                  <w:szCs w:val="24"/>
                  <w:lang w:eastAsia="lt-LT"/>
                </w:rPr>
                <w:t>–</w:t>
              </w:r>
            </w:ins>
            <w:ins w:id="606" w:author="Rosita Svetikienė" w:date="2021-01-20T12:41:00Z">
              <w:r w:rsidR="00840E71">
                <w:rPr>
                  <w:rFonts w:ascii="Times New Roman" w:hAnsi="Times New Roman" w:cs="Times New Roman"/>
                  <w:sz w:val="24"/>
                  <w:szCs w:val="24"/>
                  <w:lang w:eastAsia="lt-LT"/>
                </w:rPr>
                <w:t xml:space="preserve"> taip </w:t>
              </w:r>
            </w:ins>
            <w:ins w:id="607" w:author="Rosita Svetikienė" w:date="2021-01-20T12:42:00Z">
              <w:r w:rsidR="00840E71">
                <w:rPr>
                  <w:rFonts w:ascii="Times New Roman" w:hAnsi="Times New Roman" w:cs="Times New Roman"/>
                  <w:sz w:val="24"/>
                  <w:szCs w:val="24"/>
                  <w:lang w:eastAsia="lt-LT"/>
                </w:rPr>
                <w:t xml:space="preserve">prisidėjome prie </w:t>
              </w:r>
              <w:proofErr w:type="spellStart"/>
              <w:r w:rsidR="00840E71">
                <w:rPr>
                  <w:rFonts w:ascii="Times New Roman" w:hAnsi="Times New Roman" w:cs="Times New Roman"/>
                  <w:sz w:val="24"/>
                  <w:szCs w:val="24"/>
                  <w:lang w:eastAsia="lt-LT"/>
                </w:rPr>
                <w:t>savanorystės</w:t>
              </w:r>
              <w:proofErr w:type="spellEnd"/>
              <w:r w:rsidR="00840E71">
                <w:rPr>
                  <w:rFonts w:ascii="Times New Roman" w:hAnsi="Times New Roman" w:cs="Times New Roman"/>
                  <w:sz w:val="24"/>
                  <w:szCs w:val="24"/>
                  <w:lang w:eastAsia="lt-LT"/>
                </w:rPr>
                <w:t xml:space="preserve"> skatinimo Varėnos mieste. </w:t>
              </w:r>
            </w:ins>
          </w:p>
          <w:p w14:paraId="4F4A4E4D" w14:textId="4C569741" w:rsidR="003771A2" w:rsidRDefault="00B54B59">
            <w:pPr>
              <w:jc w:val="both"/>
              <w:rPr>
                <w:ins w:id="608" w:author="Rosita Svetikienė" w:date="2021-01-20T13:14:00Z"/>
                <w:sz w:val="24"/>
                <w:szCs w:val="24"/>
                <w:lang w:eastAsia="lt-LT"/>
              </w:rPr>
              <w:pPrChange w:id="609" w:author="Rosita Svetikienė" w:date="2021-01-18T15:49:00Z">
                <w:pPr>
                  <w:jc w:val="center"/>
                </w:pPr>
              </w:pPrChange>
            </w:pPr>
            <w:ins w:id="610" w:author="Rosita Svetikienė" w:date="2021-01-18T15:41:00Z">
              <w:r w:rsidRPr="00B54B59">
                <w:rPr>
                  <w:sz w:val="24"/>
                  <w:szCs w:val="24"/>
                  <w:lang w:eastAsia="lt-LT"/>
                  <w:rPrChange w:id="611" w:author="Rosita Svetikienė" w:date="2021-01-18T15:42:00Z">
                    <w:rPr>
                      <w:sz w:val="20"/>
                      <w:lang w:eastAsia="lt-LT"/>
                    </w:rPr>
                  </w:rPrChange>
                </w:rPr>
                <w:t xml:space="preserve">Skatinau užtikrinti pozityvų įstaigos administracijos, pedagogų bendravimą su tėveliais, didinant jų įsitraukimą į įstaigos veiklą: </w:t>
              </w:r>
            </w:ins>
            <w:ins w:id="612" w:author="Rosita Svetikienė" w:date="2021-01-20T12:11:00Z">
              <w:r w:rsidR="00960012">
                <w:rPr>
                  <w:sz w:val="24"/>
                  <w:szCs w:val="24"/>
                  <w:lang w:eastAsia="lt-LT"/>
                </w:rPr>
                <w:t>2020 m. įstaigos bendruomenė šventė Lopšelio-darželio 45 metų sukaktį.</w:t>
              </w:r>
            </w:ins>
            <w:ins w:id="613" w:author="Rosita Svetikienė" w:date="2021-01-18T15:41:00Z">
              <w:r w:rsidRPr="00B54B59">
                <w:rPr>
                  <w:sz w:val="24"/>
                  <w:szCs w:val="24"/>
                  <w:lang w:eastAsia="lt-LT"/>
                  <w:rPrChange w:id="614" w:author="Rosita Svetikienė" w:date="2021-01-18T15:42:00Z">
                    <w:rPr>
                      <w:sz w:val="20"/>
                      <w:lang w:eastAsia="lt-LT"/>
                    </w:rPr>
                  </w:rPrChange>
                </w:rPr>
                <w:t xml:space="preserve"> </w:t>
              </w:r>
            </w:ins>
            <w:ins w:id="615" w:author="Rosita Svetikienė" w:date="2021-01-20T12:12:00Z">
              <w:r w:rsidR="007068C6">
                <w:rPr>
                  <w:sz w:val="24"/>
                  <w:szCs w:val="24"/>
                  <w:lang w:eastAsia="lt-LT"/>
                </w:rPr>
                <w:t>Šventei</w:t>
              </w:r>
            </w:ins>
            <w:ins w:id="616" w:author="Rosita Svetikienė" w:date="2021-01-18T15:41:00Z">
              <w:r w:rsidRPr="00B54B59">
                <w:rPr>
                  <w:sz w:val="24"/>
                  <w:szCs w:val="24"/>
                  <w:lang w:eastAsia="lt-LT"/>
                  <w:rPrChange w:id="617" w:author="Rosita Svetikienė" w:date="2021-01-18T15:42:00Z">
                    <w:rPr>
                      <w:sz w:val="20"/>
                      <w:lang w:eastAsia="lt-LT"/>
                    </w:rPr>
                  </w:rPrChange>
                </w:rPr>
                <w:t xml:space="preserve"> ruoštis padėjo tėve</w:t>
              </w:r>
              <w:r w:rsidR="007068C6">
                <w:rPr>
                  <w:szCs w:val="24"/>
                  <w:lang w:eastAsia="lt-LT"/>
                </w:rPr>
                <w:t>lių geranoriškumas ir pozityvas</w:t>
              </w:r>
              <w:r w:rsidRPr="00B54B59">
                <w:rPr>
                  <w:sz w:val="24"/>
                  <w:szCs w:val="24"/>
                  <w:lang w:eastAsia="lt-LT"/>
                  <w:rPrChange w:id="618" w:author="Rosita Svetikienė" w:date="2021-01-18T15:42:00Z">
                    <w:rPr>
                      <w:sz w:val="20"/>
                      <w:lang w:eastAsia="lt-LT"/>
                    </w:rPr>
                  </w:rPrChange>
                </w:rPr>
                <w:t xml:space="preserve"> </w:t>
              </w:r>
            </w:ins>
            <w:ins w:id="619" w:author="Rosita Svetikienė" w:date="2021-01-20T12:13:00Z">
              <w:r w:rsidR="007068C6">
                <w:rPr>
                  <w:sz w:val="24"/>
                  <w:szCs w:val="24"/>
                  <w:lang w:eastAsia="lt-LT"/>
                </w:rPr>
                <w:t>– vyko šventinis konce</w:t>
              </w:r>
              <w:r w:rsidR="00977A8F">
                <w:rPr>
                  <w:sz w:val="24"/>
                  <w:szCs w:val="24"/>
                  <w:lang w:eastAsia="lt-LT"/>
                </w:rPr>
                <w:t>rtas, kuriame dalyvavo vaikai,</w:t>
              </w:r>
              <w:r w:rsidR="007068C6">
                <w:rPr>
                  <w:sz w:val="24"/>
                  <w:szCs w:val="24"/>
                  <w:lang w:eastAsia="lt-LT"/>
                </w:rPr>
                <w:t xml:space="preserve"> darželio darbuotojai</w:t>
              </w:r>
            </w:ins>
            <w:ins w:id="620" w:author="Rosita Svetikienė" w:date="2021-01-20T13:07:00Z">
              <w:r w:rsidR="00974522">
                <w:rPr>
                  <w:sz w:val="24"/>
                  <w:szCs w:val="24"/>
                  <w:lang w:eastAsia="lt-LT"/>
                </w:rPr>
                <w:t xml:space="preserve"> ir tėveliai</w:t>
              </w:r>
            </w:ins>
            <w:ins w:id="621" w:author="Rosita Svetikienė" w:date="2021-01-20T12:13:00Z">
              <w:r w:rsidR="00895117">
                <w:rPr>
                  <w:sz w:val="24"/>
                  <w:szCs w:val="24"/>
                  <w:lang w:eastAsia="lt-LT"/>
                </w:rPr>
                <w:t xml:space="preserve">, interaktyvi viktorina </w:t>
              </w:r>
            </w:ins>
            <w:ins w:id="622" w:author="Rosita Svetikienė" w:date="2021-01-20T13:10:00Z">
              <w:r w:rsidR="00895117">
                <w:rPr>
                  <w:sz w:val="24"/>
                  <w:szCs w:val="24"/>
                  <w:lang w:eastAsia="lt-LT"/>
                </w:rPr>
                <w:t>,,Mano darželiui – 45“.</w:t>
              </w:r>
            </w:ins>
            <w:ins w:id="623" w:author="Rosita Svetikienė" w:date="2021-01-20T12:13:00Z">
              <w:r w:rsidR="007068C6">
                <w:rPr>
                  <w:sz w:val="24"/>
                  <w:szCs w:val="24"/>
                  <w:lang w:eastAsia="lt-LT"/>
                </w:rPr>
                <w:t xml:space="preserve"> </w:t>
              </w:r>
            </w:ins>
            <w:ins w:id="624" w:author="Rosita Svetikienė" w:date="2021-01-18T15:41:00Z">
              <w:r w:rsidR="007068C6">
                <w:rPr>
                  <w:szCs w:val="24"/>
                  <w:lang w:eastAsia="lt-LT"/>
                </w:rPr>
                <w:t xml:space="preserve">Vaikai </w:t>
              </w:r>
            </w:ins>
            <w:ins w:id="625" w:author="Rosita Svetikienė" w:date="2021-01-20T13:10:00Z">
              <w:r w:rsidR="00895117">
                <w:rPr>
                  <w:sz w:val="24"/>
                  <w:szCs w:val="24"/>
                  <w:lang w:eastAsia="lt-LT"/>
                </w:rPr>
                <w:t xml:space="preserve">ir pedagogai </w:t>
              </w:r>
            </w:ins>
            <w:ins w:id="626" w:author="Rosita Svetikienė" w:date="2021-01-18T15:41:00Z">
              <w:r w:rsidR="007068C6">
                <w:rPr>
                  <w:szCs w:val="24"/>
                  <w:lang w:eastAsia="lt-LT"/>
                </w:rPr>
                <w:t>lavino</w:t>
              </w:r>
              <w:r w:rsidRPr="00B54B59">
                <w:rPr>
                  <w:sz w:val="24"/>
                  <w:szCs w:val="24"/>
                  <w:lang w:eastAsia="lt-LT"/>
                  <w:rPrChange w:id="627" w:author="Rosita Svetikienė" w:date="2021-01-18T15:42:00Z">
                    <w:rPr>
                      <w:sz w:val="20"/>
                      <w:lang w:eastAsia="lt-LT"/>
                    </w:rPr>
                  </w:rPrChange>
                </w:rPr>
                <w:t xml:space="preserve"> meninę kompetenciją, įgijo sceninio elgesio ir kultūros. </w:t>
              </w:r>
            </w:ins>
            <w:ins w:id="628" w:author="Rosita Svetikienė" w:date="2021-01-20T12:15:00Z">
              <w:r w:rsidR="007068C6">
                <w:rPr>
                  <w:sz w:val="24"/>
                  <w:szCs w:val="24"/>
                  <w:lang w:eastAsia="lt-LT"/>
                </w:rPr>
                <w:t>Darželio bendruomenė vyko į edukacinį renginį L</w:t>
              </w:r>
              <w:r w:rsidR="003771A2">
                <w:rPr>
                  <w:sz w:val="24"/>
                  <w:szCs w:val="24"/>
                  <w:lang w:eastAsia="lt-LT"/>
                </w:rPr>
                <w:t xml:space="preserve">eipalingio dvare. </w:t>
              </w:r>
            </w:ins>
            <w:ins w:id="629" w:author="Rosita Svetikienė" w:date="2021-01-20T13:08:00Z">
              <w:r w:rsidR="00CE1197">
                <w:rPr>
                  <w:sz w:val="24"/>
                  <w:szCs w:val="24"/>
                  <w:lang w:eastAsia="lt-LT"/>
                </w:rPr>
                <w:t xml:space="preserve">Tarp bendruomenės narių vyko kolegialus bendradarbiavimas, bendravimas, dėl ko </w:t>
              </w:r>
            </w:ins>
            <w:ins w:id="630" w:author="Rosita Svetikienė" w:date="2021-01-20T13:09:00Z">
              <w:r w:rsidR="00CE1197">
                <w:rPr>
                  <w:sz w:val="24"/>
                  <w:szCs w:val="24"/>
                  <w:lang w:eastAsia="lt-LT"/>
                </w:rPr>
                <w:t>p</w:t>
              </w:r>
            </w:ins>
            <w:ins w:id="631" w:author="Rosita Svetikienė" w:date="2021-01-20T12:15:00Z">
              <w:r w:rsidR="003771A2">
                <w:rPr>
                  <w:sz w:val="24"/>
                  <w:szCs w:val="24"/>
                  <w:lang w:eastAsia="lt-LT"/>
                </w:rPr>
                <w:t xml:space="preserve">agerėjo bendruomenės tarpusavio santykiai, įstaigos mikroklimatas. </w:t>
              </w:r>
            </w:ins>
          </w:p>
          <w:p w14:paraId="23FF6CA1" w14:textId="15A329C8" w:rsidR="00C36212" w:rsidRDefault="002419B5">
            <w:pPr>
              <w:jc w:val="both"/>
              <w:rPr>
                <w:ins w:id="632" w:author="Rosita Svetikienė" w:date="2021-01-20T14:34:00Z"/>
                <w:sz w:val="24"/>
                <w:szCs w:val="24"/>
                <w:lang w:eastAsia="lt-LT"/>
              </w:rPr>
              <w:pPrChange w:id="633" w:author="Rosita Svetikienė" w:date="2021-01-18T15:49:00Z">
                <w:pPr>
                  <w:jc w:val="center"/>
                </w:pPr>
              </w:pPrChange>
            </w:pPr>
            <w:ins w:id="634" w:author="Rosita Svetikienė" w:date="2021-01-20T16:05:00Z">
              <w:r w:rsidRPr="002419B5">
                <w:rPr>
                  <w:sz w:val="24"/>
                  <w:szCs w:val="24"/>
                  <w:lang w:eastAsia="lt-LT"/>
                </w:rPr>
                <w:t>Skatinau pedagogų atvirumą naujovėms ir inovacijoms ugdymo procese, dalintis įgyta gerąja patirtimi su kolegėmis, respublikos pedagogėmis</w:t>
              </w:r>
              <w:r>
                <w:rPr>
                  <w:sz w:val="24"/>
                  <w:szCs w:val="24"/>
                  <w:lang w:eastAsia="lt-LT"/>
                </w:rPr>
                <w:t>.</w:t>
              </w:r>
              <w:r w:rsidRPr="002419B5">
                <w:rPr>
                  <w:sz w:val="24"/>
                  <w:szCs w:val="24"/>
                  <w:lang w:eastAsia="lt-LT"/>
                </w:rPr>
                <w:t xml:space="preserve"> </w:t>
              </w:r>
            </w:ins>
            <w:ins w:id="635" w:author="Rosita Svetikienė" w:date="2021-01-20T13:20:00Z">
              <w:r w:rsidR="008B76EB">
                <w:rPr>
                  <w:sz w:val="24"/>
                  <w:szCs w:val="24"/>
                  <w:lang w:eastAsia="lt-LT"/>
                </w:rPr>
                <w:t>Pedagogus nuolat skatin</w:t>
              </w:r>
            </w:ins>
            <w:ins w:id="636" w:author="Rosita Svetikienė" w:date="2021-01-20T15:59:00Z">
              <w:r w:rsidR="00584F8B">
                <w:rPr>
                  <w:sz w:val="24"/>
                  <w:szCs w:val="24"/>
                  <w:lang w:eastAsia="lt-LT"/>
                </w:rPr>
                <w:t>a</w:t>
              </w:r>
            </w:ins>
            <w:ins w:id="637" w:author="Rosita Svetikienė" w:date="2021-01-20T13:20:00Z">
              <w:r w:rsidR="008B76EB" w:rsidRPr="008B76EB">
                <w:rPr>
                  <w:sz w:val="24"/>
                  <w:szCs w:val="24"/>
                  <w:lang w:eastAsia="lt-LT"/>
                </w:rPr>
                <w:t>u ieškoti naujų ugdymo formų ir būdų</w:t>
              </w:r>
              <w:r w:rsidR="00C36212">
                <w:rPr>
                  <w:sz w:val="24"/>
                  <w:szCs w:val="24"/>
                  <w:lang w:eastAsia="lt-LT"/>
                </w:rPr>
                <w:t>:</w:t>
              </w:r>
            </w:ins>
          </w:p>
          <w:p w14:paraId="01DDCBFD" w14:textId="1CBD44AC" w:rsidR="006D1977" w:rsidRDefault="008B76EB">
            <w:pPr>
              <w:jc w:val="both"/>
              <w:rPr>
                <w:ins w:id="638" w:author="Rosita Svetikienė" w:date="2021-01-20T14:34:00Z"/>
                <w:sz w:val="24"/>
                <w:szCs w:val="24"/>
                <w:lang w:eastAsia="lt-LT"/>
              </w:rPr>
              <w:pPrChange w:id="639" w:author="Rosita Svetikienė" w:date="2021-01-18T15:49:00Z">
                <w:pPr>
                  <w:jc w:val="center"/>
                </w:pPr>
              </w:pPrChange>
            </w:pPr>
            <w:ins w:id="640" w:author="Rosita Svetikienė" w:date="2021-01-20T13:14:00Z">
              <w:r>
                <w:rPr>
                  <w:sz w:val="24"/>
                  <w:szCs w:val="24"/>
                  <w:lang w:eastAsia="lt-LT"/>
                </w:rPr>
                <w:t>202</w:t>
              </w:r>
            </w:ins>
            <w:ins w:id="641" w:author="Rosita Svetikienė" w:date="2021-01-20T13:17:00Z">
              <w:r>
                <w:rPr>
                  <w:sz w:val="24"/>
                  <w:szCs w:val="24"/>
                  <w:lang w:eastAsia="lt-LT"/>
                </w:rPr>
                <w:t>0</w:t>
              </w:r>
            </w:ins>
            <w:ins w:id="642" w:author="Rosita Svetikienė" w:date="2021-01-20T13:14:00Z">
              <w:r>
                <w:rPr>
                  <w:sz w:val="24"/>
                  <w:szCs w:val="24"/>
                  <w:lang w:eastAsia="lt-LT"/>
                </w:rPr>
                <w:t xml:space="preserve"> m. vykdėme </w:t>
              </w:r>
            </w:ins>
            <w:ins w:id="643" w:author="Rosita Svetikienė" w:date="2021-01-20T13:15:00Z">
              <w:r>
                <w:rPr>
                  <w:sz w:val="24"/>
                  <w:szCs w:val="24"/>
                  <w:lang w:eastAsia="lt-LT"/>
                </w:rPr>
                <w:t>Tarptautinę STEAM veiklą.</w:t>
              </w:r>
              <w:r w:rsidRPr="008B76EB">
                <w:rPr>
                  <w:sz w:val="24"/>
                  <w:szCs w:val="24"/>
                  <w:lang w:eastAsia="lt-LT"/>
                </w:rPr>
                <w:t xml:space="preserve"> </w:t>
              </w:r>
            </w:ins>
            <w:ins w:id="644" w:author="Rosita Svetikienė" w:date="2021-01-20T13:18:00Z">
              <w:r w:rsidRPr="008B76EB">
                <w:rPr>
                  <w:sz w:val="24"/>
                  <w:szCs w:val="24"/>
                  <w:lang w:eastAsia="lt-LT"/>
                </w:rPr>
                <w:t>STEAM veiklose vaikai tyrinėja, atlieka bandymus, eksperimentuoja, patiria džiugias emocijas ir kartu mokosi veikiant ir žaidžiant. Ugdymas it patirtis, kurią vaikai įgijo, padeda geriau pažinti save, bendraamžius, aplinkinį fizinį bei gamtos pasaul</w:t>
              </w:r>
              <w:r>
                <w:rPr>
                  <w:sz w:val="24"/>
                  <w:szCs w:val="24"/>
                  <w:lang w:eastAsia="lt-LT"/>
                </w:rPr>
                <w:t>į</w:t>
              </w:r>
            </w:ins>
            <w:ins w:id="645" w:author="Rosita Svetikienė" w:date="2021-01-20T13:19:00Z">
              <w:r>
                <w:rPr>
                  <w:sz w:val="24"/>
                  <w:szCs w:val="24"/>
                  <w:lang w:eastAsia="lt-LT"/>
                </w:rPr>
                <w:t>.</w:t>
              </w:r>
            </w:ins>
            <w:ins w:id="646" w:author="Rosita Svetikienė" w:date="2021-01-20T13:18:00Z">
              <w:r>
                <w:rPr>
                  <w:sz w:val="24"/>
                  <w:szCs w:val="24"/>
                  <w:lang w:eastAsia="lt-LT"/>
                </w:rPr>
                <w:t xml:space="preserve"> </w:t>
              </w:r>
            </w:ins>
            <w:ins w:id="647" w:author="Rosita Svetikienė" w:date="2021-01-20T13:24:00Z">
              <w:r w:rsidR="00F624E4">
                <w:rPr>
                  <w:sz w:val="24"/>
                  <w:szCs w:val="24"/>
                  <w:lang w:eastAsia="lt-LT"/>
                </w:rPr>
                <w:t>Vieną kartą į savaitę PU ,,Ančiukų“ grupėje vykdavo popietinės STEAM veiklos.</w:t>
              </w:r>
            </w:ins>
            <w:ins w:id="648" w:author="Rosita Svetikienė" w:date="2021-01-20T13:28:00Z">
              <w:r w:rsidR="00386EC8">
                <w:rPr>
                  <w:sz w:val="24"/>
                  <w:szCs w:val="24"/>
                  <w:lang w:eastAsia="lt-LT"/>
                </w:rPr>
                <w:t xml:space="preserve"> </w:t>
              </w:r>
            </w:ins>
            <w:ins w:id="649" w:author="Rosita Svetikienė" w:date="2021-01-20T13:29:00Z">
              <w:r w:rsidR="00386EC8">
                <w:rPr>
                  <w:sz w:val="24"/>
                  <w:szCs w:val="24"/>
                  <w:lang w:eastAsia="lt-LT"/>
                </w:rPr>
                <w:t>Vėliau į</w:t>
              </w:r>
            </w:ins>
            <w:ins w:id="650" w:author="Rosita Svetikienė" w:date="2021-01-20T13:24:00Z">
              <w:r w:rsidR="00F624E4">
                <w:rPr>
                  <w:sz w:val="24"/>
                  <w:szCs w:val="24"/>
                  <w:lang w:eastAsia="lt-LT"/>
                </w:rPr>
                <w:t xml:space="preserve"> </w:t>
              </w:r>
            </w:ins>
            <w:ins w:id="651" w:author="Rosita Svetikienė" w:date="2021-01-20T13:19:00Z">
              <w:r>
                <w:rPr>
                  <w:sz w:val="24"/>
                  <w:szCs w:val="24"/>
                  <w:lang w:eastAsia="lt-LT"/>
                </w:rPr>
                <w:t xml:space="preserve">šias veiklas įsijungė visos Lopšelio-darželio grupės. </w:t>
              </w:r>
            </w:ins>
            <w:ins w:id="652" w:author="Rosita Svetikienė" w:date="2021-01-20T13:57:00Z">
              <w:r w:rsidR="007B5368" w:rsidRPr="007B5368">
                <w:rPr>
                  <w:sz w:val="24"/>
                  <w:szCs w:val="24"/>
                  <w:lang w:eastAsia="lt-LT"/>
                </w:rPr>
                <w:t>Pedagogės išklausė pranešimą ,,STEAM veikla PU grupėse“.</w:t>
              </w:r>
              <w:r w:rsidR="007B5368">
                <w:rPr>
                  <w:sz w:val="24"/>
                  <w:szCs w:val="24"/>
                  <w:lang w:eastAsia="lt-LT"/>
                </w:rPr>
                <w:t xml:space="preserve"> </w:t>
              </w:r>
            </w:ins>
            <w:ins w:id="653" w:author="Rosita Svetikienė" w:date="2021-01-20T13:21:00Z">
              <w:r w:rsidR="00832BCD">
                <w:rPr>
                  <w:sz w:val="24"/>
                  <w:szCs w:val="24"/>
                  <w:lang w:eastAsia="lt-LT"/>
                </w:rPr>
                <w:t>Vykdydami STEAM veiklas, u</w:t>
              </w:r>
            </w:ins>
            <w:ins w:id="654" w:author="Rosita Svetikienė" w:date="2021-01-20T13:14:00Z">
              <w:r w:rsidR="00832BCD">
                <w:rPr>
                  <w:sz w:val="24"/>
                  <w:szCs w:val="24"/>
                  <w:lang w:eastAsia="lt-LT"/>
                </w:rPr>
                <w:t>gdėme</w:t>
              </w:r>
              <w:r w:rsidR="001273AD">
                <w:rPr>
                  <w:sz w:val="24"/>
                  <w:szCs w:val="24"/>
                  <w:lang w:eastAsia="lt-LT"/>
                </w:rPr>
                <w:t xml:space="preserve"> socialines,</w:t>
              </w:r>
              <w:r w:rsidR="006D1977" w:rsidRPr="006D1977">
                <w:rPr>
                  <w:sz w:val="24"/>
                  <w:szCs w:val="24"/>
                  <w:lang w:eastAsia="lt-LT"/>
                </w:rPr>
                <w:t xml:space="preserve"> komunikacines</w:t>
              </w:r>
            </w:ins>
            <w:ins w:id="655" w:author="Rosita Svetikienė" w:date="2021-01-20T13:22:00Z">
              <w:r w:rsidR="001273AD">
                <w:rPr>
                  <w:sz w:val="24"/>
                  <w:szCs w:val="24"/>
                  <w:lang w:eastAsia="lt-LT"/>
                </w:rPr>
                <w:t>, pažinimo</w:t>
              </w:r>
            </w:ins>
            <w:ins w:id="656" w:author="Rosita Svetikienė" w:date="2021-01-20T13:25:00Z">
              <w:r w:rsidR="007E6615">
                <w:rPr>
                  <w:sz w:val="24"/>
                  <w:szCs w:val="24"/>
                  <w:lang w:eastAsia="lt-LT"/>
                </w:rPr>
                <w:t xml:space="preserve">, kūrybingumo, verslumo, </w:t>
              </w:r>
            </w:ins>
            <w:ins w:id="657" w:author="Rosita Svetikienė" w:date="2021-01-20T13:28:00Z">
              <w:r w:rsidR="007E6615">
                <w:rPr>
                  <w:sz w:val="24"/>
                  <w:szCs w:val="24"/>
                  <w:lang w:eastAsia="lt-LT"/>
                </w:rPr>
                <w:t>iniciatyvumo kompetencijas</w:t>
              </w:r>
            </w:ins>
            <w:ins w:id="658" w:author="Rosita Svetikienė" w:date="2021-01-20T13:21:00Z">
              <w:r w:rsidR="007D4F63">
                <w:rPr>
                  <w:sz w:val="24"/>
                  <w:szCs w:val="24"/>
                  <w:lang w:eastAsia="lt-LT"/>
                </w:rPr>
                <w:t>, buvo</w:t>
              </w:r>
            </w:ins>
            <w:ins w:id="659" w:author="Rosita Svetikienė" w:date="2021-01-20T13:14:00Z">
              <w:r w:rsidR="001273AD">
                <w:rPr>
                  <w:sz w:val="24"/>
                  <w:szCs w:val="24"/>
                  <w:lang w:eastAsia="lt-LT"/>
                </w:rPr>
                <w:t xml:space="preserve"> </w:t>
              </w:r>
            </w:ins>
            <w:ins w:id="660" w:author="Rosita Svetikienė" w:date="2021-01-20T13:30:00Z">
              <w:r w:rsidR="007D4F63">
                <w:rPr>
                  <w:sz w:val="24"/>
                  <w:szCs w:val="24"/>
                  <w:lang w:eastAsia="lt-LT"/>
                </w:rPr>
                <w:t>vykdomas integralus mokymas</w:t>
              </w:r>
            </w:ins>
            <w:ins w:id="661" w:author="Rosita Svetikienė" w:date="2021-01-20T13:31:00Z">
              <w:r w:rsidR="007D4F63">
                <w:rPr>
                  <w:sz w:val="24"/>
                  <w:szCs w:val="24"/>
                  <w:lang w:eastAsia="lt-LT"/>
                </w:rPr>
                <w:t>(</w:t>
              </w:r>
            </w:ins>
            <w:proofErr w:type="spellStart"/>
            <w:ins w:id="662" w:author="Rosita Svetikienė" w:date="2021-01-20T13:30:00Z">
              <w:r w:rsidR="007D4F63">
                <w:rPr>
                  <w:sz w:val="24"/>
                  <w:szCs w:val="24"/>
                  <w:lang w:eastAsia="lt-LT"/>
                </w:rPr>
                <w:t>is</w:t>
              </w:r>
            </w:ins>
            <w:proofErr w:type="spellEnd"/>
            <w:ins w:id="663" w:author="Rosita Svetikienė" w:date="2021-01-20T13:31:00Z">
              <w:r w:rsidR="007D4F63">
                <w:rPr>
                  <w:sz w:val="24"/>
                  <w:szCs w:val="24"/>
                  <w:lang w:eastAsia="lt-LT"/>
                </w:rPr>
                <w:t>).</w:t>
              </w:r>
            </w:ins>
            <w:ins w:id="664" w:author="Rosita Svetikienė" w:date="2021-01-20T13:57:00Z">
              <w:r w:rsidR="007B5368">
                <w:rPr>
                  <w:sz w:val="24"/>
                  <w:szCs w:val="24"/>
                  <w:lang w:eastAsia="lt-LT"/>
                </w:rPr>
                <w:t xml:space="preserve"> </w:t>
              </w:r>
            </w:ins>
          </w:p>
          <w:p w14:paraId="24004471" w14:textId="0F5F6DB0" w:rsidR="00C36212" w:rsidRDefault="00C36212">
            <w:pPr>
              <w:jc w:val="both"/>
              <w:rPr>
                <w:ins w:id="665" w:author="Rosita Svetikienė" w:date="2021-01-20T15:03:00Z"/>
                <w:sz w:val="24"/>
                <w:szCs w:val="24"/>
                <w:lang w:eastAsia="lt-LT"/>
              </w:rPr>
              <w:pPrChange w:id="666" w:author="Rosita Svetikienė" w:date="2021-01-18T15:49:00Z">
                <w:pPr>
                  <w:jc w:val="center"/>
                </w:pPr>
              </w:pPrChange>
            </w:pPr>
            <w:ins w:id="667" w:author="Rosita Svetikienė" w:date="2021-01-20T14:34:00Z">
              <w:r w:rsidRPr="00C36212">
                <w:rPr>
                  <w:sz w:val="24"/>
                  <w:szCs w:val="24"/>
                  <w:lang w:eastAsia="lt-LT"/>
                </w:rPr>
                <w:t>Respublikiniame prevenciniame ikimokyklinio ugdymo įstaigų projekte ,,Žaidimai moko“ dalyvavo įstaigos penkiamečių grupė. Žaidimų pagalba buvo lavinami laiko ir erdvės, regimasis suvokimas, smulkioji motorika.</w:t>
              </w:r>
            </w:ins>
          </w:p>
          <w:p w14:paraId="5AFFBCD2" w14:textId="7F8B9D65" w:rsidR="00790A19" w:rsidRDefault="00790A19">
            <w:pPr>
              <w:jc w:val="both"/>
              <w:rPr>
                <w:ins w:id="668" w:author="Rosita Svetikienė" w:date="2021-01-20T15:21:00Z"/>
                <w:sz w:val="24"/>
                <w:szCs w:val="24"/>
                <w:lang w:eastAsia="lt-LT"/>
              </w:rPr>
              <w:pPrChange w:id="669" w:author="Rosita Svetikienė" w:date="2021-01-18T15:49:00Z">
                <w:pPr>
                  <w:jc w:val="center"/>
                </w:pPr>
              </w:pPrChange>
            </w:pPr>
            <w:ins w:id="670" w:author="Rosita Svetikienė" w:date="2021-01-20T15:03:00Z">
              <w:r w:rsidRPr="00790A19">
                <w:rPr>
                  <w:sz w:val="24"/>
                  <w:szCs w:val="24"/>
                  <w:lang w:eastAsia="lt-LT"/>
                </w:rPr>
                <w:t>5-6 metų ugd</w:t>
              </w:r>
              <w:r w:rsidR="00BE6D20">
                <w:rPr>
                  <w:sz w:val="24"/>
                  <w:szCs w:val="24"/>
                  <w:lang w:eastAsia="lt-LT"/>
                </w:rPr>
                <w:t>ytiniai dalyvavo draugiškoje socialinėje-emocinėje</w:t>
              </w:r>
              <w:r w:rsidRPr="00790A19">
                <w:rPr>
                  <w:sz w:val="24"/>
                  <w:szCs w:val="24"/>
                  <w:lang w:eastAsia="lt-LT"/>
                </w:rPr>
                <w:t xml:space="preserve"> olimpiadoje „Dramblys“, kurioje stiprino </w:t>
              </w:r>
            </w:ins>
            <w:ins w:id="671" w:author="Rosita Svetikienė" w:date="2021-01-20T15:04:00Z">
              <w:r>
                <w:rPr>
                  <w:sz w:val="24"/>
                  <w:szCs w:val="24"/>
                  <w:lang w:eastAsia="lt-LT"/>
                </w:rPr>
                <w:t xml:space="preserve">savitvarkos, savimonės, </w:t>
              </w:r>
            </w:ins>
            <w:ins w:id="672" w:author="Rosita Svetikienė" w:date="2021-01-20T15:06:00Z">
              <w:r>
                <w:rPr>
                  <w:sz w:val="24"/>
                  <w:szCs w:val="24"/>
                  <w:lang w:eastAsia="lt-LT"/>
                </w:rPr>
                <w:t xml:space="preserve">socialinio atsakingumo, tarpusavio santykių ir sprendimų priėmimo įgūdžius. </w:t>
              </w:r>
            </w:ins>
          </w:p>
          <w:p w14:paraId="23860E6E" w14:textId="521E8FDF" w:rsidR="007D4F63" w:rsidRDefault="001431A6">
            <w:pPr>
              <w:jc w:val="both"/>
              <w:rPr>
                <w:ins w:id="673" w:author="Rosita Svetikienė" w:date="2021-01-20T13:31:00Z"/>
                <w:sz w:val="24"/>
                <w:szCs w:val="24"/>
                <w:lang w:eastAsia="lt-LT"/>
              </w:rPr>
              <w:pPrChange w:id="674" w:author="Rosita Svetikienė" w:date="2021-01-18T15:49:00Z">
                <w:pPr>
                  <w:jc w:val="center"/>
                </w:pPr>
              </w:pPrChange>
            </w:pPr>
            <w:ins w:id="675" w:author="Rosita Svetikienė" w:date="2021-01-20T15:22:00Z">
              <w:r>
                <w:rPr>
                  <w:sz w:val="24"/>
                  <w:szCs w:val="24"/>
                  <w:lang w:eastAsia="lt-LT"/>
                </w:rPr>
                <w:t xml:space="preserve">Penkios įstaigos pedagogės </w:t>
              </w:r>
            </w:ins>
            <w:ins w:id="676" w:author="Rosita Svetikienė" w:date="2021-01-20T15:23:00Z">
              <w:r w:rsidR="00AC1D3B">
                <w:rPr>
                  <w:sz w:val="24"/>
                  <w:szCs w:val="24"/>
                  <w:lang w:eastAsia="lt-LT"/>
                </w:rPr>
                <w:t>sukūrė, pagamino, aproba</w:t>
              </w:r>
            </w:ins>
            <w:ins w:id="677" w:author="Rosita Svetikienė" w:date="2021-01-20T15:30:00Z">
              <w:r w:rsidR="00AC1D3B">
                <w:rPr>
                  <w:sz w:val="24"/>
                  <w:szCs w:val="24"/>
                  <w:lang w:eastAsia="lt-LT"/>
                </w:rPr>
                <w:t>vo</w:t>
              </w:r>
            </w:ins>
            <w:ins w:id="678" w:author="Rosita Svetikienė" w:date="2021-01-20T15:23:00Z">
              <w:r>
                <w:rPr>
                  <w:sz w:val="24"/>
                  <w:szCs w:val="24"/>
                  <w:lang w:eastAsia="lt-LT"/>
                </w:rPr>
                <w:t xml:space="preserve"> IKT mokymo priemones: </w:t>
              </w:r>
            </w:ins>
            <w:ins w:id="679" w:author="Rosita Svetikienė" w:date="2021-01-20T15:24:00Z">
              <w:r>
                <w:rPr>
                  <w:sz w:val="24"/>
                  <w:szCs w:val="24"/>
                  <w:lang w:eastAsia="lt-LT"/>
                </w:rPr>
                <w:t xml:space="preserve">,,Sveikas ir nesveikas maistas“, ,,Velykinių kiaušinių medžioklė“, </w:t>
              </w:r>
            </w:ins>
            <w:ins w:id="680" w:author="Rosita Svetikienė" w:date="2021-01-20T15:25:00Z">
              <w:r>
                <w:rPr>
                  <w:sz w:val="24"/>
                  <w:szCs w:val="24"/>
                  <w:lang w:eastAsia="lt-LT"/>
                </w:rPr>
                <w:t xml:space="preserve">,,Suskaičiuok margučius“, </w:t>
              </w:r>
            </w:ins>
            <w:ins w:id="681" w:author="Rosita Svetikienė" w:date="2021-01-20T15:24:00Z">
              <w:r>
                <w:rPr>
                  <w:sz w:val="24"/>
                  <w:szCs w:val="24"/>
                  <w:lang w:eastAsia="lt-LT"/>
                </w:rPr>
                <w:t>,,</w:t>
              </w:r>
            </w:ins>
            <w:ins w:id="682" w:author="Rosita Svetikienė" w:date="2021-01-20T15:25:00Z">
              <w:r>
                <w:rPr>
                  <w:sz w:val="24"/>
                  <w:szCs w:val="24"/>
                  <w:lang w:eastAsia="lt-LT"/>
                </w:rPr>
                <w:t>Muzikos instrumentai“</w:t>
              </w:r>
            </w:ins>
            <w:ins w:id="683" w:author="Rosita Svetikienė" w:date="2021-01-20T15:50:00Z">
              <w:r w:rsidR="00231370">
                <w:rPr>
                  <w:sz w:val="24"/>
                  <w:szCs w:val="24"/>
                  <w:lang w:eastAsia="lt-LT"/>
                </w:rPr>
                <w:t xml:space="preserve"> (</w:t>
              </w:r>
            </w:ins>
            <w:ins w:id="684" w:author="Rosita Svetikienė" w:date="2021-01-20T15:25:00Z">
              <w:r>
                <w:rPr>
                  <w:sz w:val="24"/>
                  <w:szCs w:val="24"/>
                  <w:lang w:eastAsia="lt-LT"/>
                </w:rPr>
                <w:t>dvi priemonės</w:t>
              </w:r>
            </w:ins>
            <w:ins w:id="685" w:author="Rosita Svetikienė" w:date="2021-01-20T15:50:00Z">
              <w:r w:rsidR="00231370">
                <w:rPr>
                  <w:sz w:val="24"/>
                  <w:szCs w:val="24"/>
                  <w:lang w:eastAsia="lt-LT"/>
                </w:rPr>
                <w:t>)</w:t>
              </w:r>
            </w:ins>
            <w:ins w:id="686" w:author="Rosita Svetikienė" w:date="2021-01-20T15:25:00Z">
              <w:r>
                <w:rPr>
                  <w:sz w:val="24"/>
                  <w:szCs w:val="24"/>
                  <w:lang w:eastAsia="lt-LT"/>
                </w:rPr>
                <w:t>, ,,Šiukšlių rūšiavimas</w:t>
              </w:r>
            </w:ins>
            <w:ins w:id="687" w:author="Rosita Svetikienė" w:date="2021-01-20T15:26:00Z">
              <w:r>
                <w:rPr>
                  <w:sz w:val="24"/>
                  <w:szCs w:val="24"/>
                  <w:lang w:eastAsia="lt-LT"/>
                </w:rPr>
                <w:t>“</w:t>
              </w:r>
              <w:r w:rsidR="00AC1D3B">
                <w:rPr>
                  <w:sz w:val="24"/>
                  <w:szCs w:val="24"/>
                  <w:lang w:eastAsia="lt-LT"/>
                </w:rPr>
                <w:t>, ,,Profesijos</w:t>
              </w:r>
            </w:ins>
            <w:ins w:id="688" w:author="Rosita Svetikienė" w:date="2021-01-20T15:29:00Z">
              <w:r w:rsidR="00AC1D3B">
                <w:rPr>
                  <w:sz w:val="24"/>
                  <w:szCs w:val="24"/>
                  <w:lang w:eastAsia="lt-LT"/>
                </w:rPr>
                <w:t>“</w:t>
              </w:r>
              <w:r w:rsidR="00231370">
                <w:rPr>
                  <w:sz w:val="24"/>
                  <w:szCs w:val="24"/>
                  <w:lang w:eastAsia="lt-LT"/>
                </w:rPr>
                <w:t>, ,,Žaidžiame pasaką</w:t>
              </w:r>
            </w:ins>
            <w:ins w:id="689" w:author="Rosita Svetikienė" w:date="2021-01-20T15:49:00Z">
              <w:r w:rsidR="00231370">
                <w:rPr>
                  <w:sz w:val="24"/>
                  <w:szCs w:val="24"/>
                  <w:lang w:eastAsia="lt-LT"/>
                </w:rPr>
                <w:t>“, ,,Tau mamyte</w:t>
              </w:r>
            </w:ins>
            <w:ins w:id="690" w:author="Rosita Svetikienė" w:date="2021-01-20T15:50:00Z">
              <w:r w:rsidR="00231370">
                <w:rPr>
                  <w:sz w:val="24"/>
                  <w:szCs w:val="24"/>
                  <w:lang w:eastAsia="lt-LT"/>
                </w:rPr>
                <w:t>“</w:t>
              </w:r>
              <w:r w:rsidR="00BA763B">
                <w:rPr>
                  <w:sz w:val="24"/>
                  <w:szCs w:val="24"/>
                  <w:lang w:eastAsia="lt-LT"/>
                </w:rPr>
                <w:t xml:space="preserve">, </w:t>
              </w:r>
            </w:ins>
            <w:ins w:id="691" w:author="Rosita Svetikienė" w:date="2021-01-20T16:21:00Z">
              <w:r w:rsidR="00BA763B">
                <w:rPr>
                  <w:sz w:val="24"/>
                  <w:szCs w:val="24"/>
                  <w:lang w:eastAsia="lt-LT"/>
                </w:rPr>
                <w:t xml:space="preserve">parengta interaktyvi knygelė </w:t>
              </w:r>
              <w:r w:rsidR="00BA763B" w:rsidRPr="00BA763B">
                <w:rPr>
                  <w:sz w:val="24"/>
                  <w:szCs w:val="24"/>
                  <w:lang w:eastAsia="lt-LT"/>
                </w:rPr>
                <w:t>„Tegul žydės 100 margų margučių“</w:t>
              </w:r>
              <w:r w:rsidR="00BA763B">
                <w:rPr>
                  <w:sz w:val="24"/>
                  <w:szCs w:val="24"/>
                  <w:lang w:eastAsia="lt-LT"/>
                </w:rPr>
                <w:t>.</w:t>
              </w:r>
            </w:ins>
          </w:p>
          <w:p w14:paraId="6BD37BF0" w14:textId="7442528B" w:rsidR="0015088F" w:rsidRDefault="007D4F63">
            <w:pPr>
              <w:jc w:val="both"/>
              <w:rPr>
                <w:ins w:id="692" w:author="Rosita Svetikienė" w:date="2021-01-20T13:39:00Z"/>
                <w:sz w:val="24"/>
                <w:szCs w:val="24"/>
                <w:lang w:eastAsia="lt-LT"/>
              </w:rPr>
              <w:pPrChange w:id="693" w:author="Rosita Svetikienė" w:date="2021-01-18T15:49:00Z">
                <w:pPr>
                  <w:jc w:val="center"/>
                </w:pPr>
              </w:pPrChange>
            </w:pPr>
            <w:ins w:id="694" w:author="Rosita Svetikienė" w:date="2021-01-20T13:31:00Z">
              <w:r>
                <w:rPr>
                  <w:sz w:val="24"/>
                  <w:szCs w:val="24"/>
                  <w:lang w:eastAsia="lt-LT"/>
                </w:rPr>
                <w:t>2020 m.</w:t>
              </w:r>
              <w:r w:rsidRPr="007D4F63">
                <w:rPr>
                  <w:sz w:val="24"/>
                  <w:szCs w:val="24"/>
                  <w:lang w:eastAsia="lt-LT"/>
                </w:rPr>
                <w:t xml:space="preserve"> inicijavau Tarptautinės </w:t>
              </w:r>
            </w:ins>
            <w:ins w:id="695" w:author="Rosita Svetikienė" w:date="2021-01-20T13:33:00Z">
              <w:r w:rsidR="00962F9F">
                <w:rPr>
                  <w:sz w:val="24"/>
                  <w:szCs w:val="24"/>
                  <w:lang w:eastAsia="lt-LT"/>
                </w:rPr>
                <w:t xml:space="preserve">prevencinės </w:t>
              </w:r>
            </w:ins>
            <w:ins w:id="696" w:author="Rosita Svetikienė" w:date="2021-01-20T13:31:00Z">
              <w:r w:rsidRPr="007D4F63">
                <w:rPr>
                  <w:sz w:val="24"/>
                  <w:szCs w:val="24"/>
                  <w:lang w:eastAsia="lt-LT"/>
                </w:rPr>
                <w:t>progr</w:t>
              </w:r>
              <w:r>
                <w:rPr>
                  <w:sz w:val="24"/>
                  <w:szCs w:val="24"/>
                  <w:lang w:eastAsia="lt-LT"/>
                </w:rPr>
                <w:t>amos ,,</w:t>
              </w:r>
              <w:proofErr w:type="spellStart"/>
              <w:r>
                <w:rPr>
                  <w:sz w:val="24"/>
                  <w:szCs w:val="24"/>
                  <w:lang w:eastAsia="lt-LT"/>
                </w:rPr>
                <w:t>Zipio</w:t>
              </w:r>
              <w:proofErr w:type="spellEnd"/>
              <w:r>
                <w:rPr>
                  <w:sz w:val="24"/>
                  <w:szCs w:val="24"/>
                  <w:lang w:eastAsia="lt-LT"/>
                </w:rPr>
                <w:t xml:space="preserve"> draugai“ vykdym</w:t>
              </w:r>
              <w:r w:rsidRPr="007D4F63">
                <w:rPr>
                  <w:sz w:val="24"/>
                  <w:szCs w:val="24"/>
                  <w:lang w:eastAsia="lt-LT"/>
                </w:rPr>
                <w:t>ą, kuri 5-7 metų ugdytiniams padėjo įgyti socialinių bei emocinių sunkumų įveikimo gebėjimų, siekiant geresnės emocinės savijautos</w:t>
              </w:r>
            </w:ins>
            <w:ins w:id="697" w:author="Rosita Svetikienė" w:date="2021-01-20T13:36:00Z">
              <w:r w:rsidR="007060C6">
                <w:rPr>
                  <w:sz w:val="24"/>
                  <w:szCs w:val="24"/>
                  <w:lang w:eastAsia="lt-LT"/>
                </w:rPr>
                <w:t>, psichiko</w:t>
              </w:r>
              <w:r w:rsidR="00387286">
                <w:rPr>
                  <w:sz w:val="24"/>
                  <w:szCs w:val="24"/>
                  <w:lang w:eastAsia="lt-LT"/>
                </w:rPr>
                <w:t>s sveikatos gerovės</w:t>
              </w:r>
            </w:ins>
            <w:ins w:id="698" w:author="Rosita Svetikienė" w:date="2021-01-20T13:31:00Z">
              <w:r w:rsidRPr="007D4F63">
                <w:rPr>
                  <w:sz w:val="24"/>
                  <w:szCs w:val="24"/>
                  <w:lang w:eastAsia="lt-LT"/>
                </w:rPr>
                <w:t>. Ugd</w:t>
              </w:r>
              <w:r w:rsidR="008355E3">
                <w:rPr>
                  <w:sz w:val="24"/>
                  <w:szCs w:val="24"/>
                  <w:lang w:eastAsia="lt-LT"/>
                </w:rPr>
                <w:t>ytiniai tapo drąsesni,</w:t>
              </w:r>
              <w:r w:rsidRPr="007D4F63">
                <w:rPr>
                  <w:sz w:val="24"/>
                  <w:szCs w:val="24"/>
                  <w:lang w:eastAsia="lt-LT"/>
                </w:rPr>
                <w:t xml:space="preserve"> išmoko įveikti</w:t>
              </w:r>
            </w:ins>
            <w:ins w:id="699" w:author="Rosita Svetikienė" w:date="2021-01-20T13:32:00Z">
              <w:r>
                <w:t xml:space="preserve"> </w:t>
              </w:r>
              <w:r w:rsidRPr="007D4F63">
                <w:rPr>
                  <w:sz w:val="24"/>
                  <w:szCs w:val="24"/>
                  <w:lang w:eastAsia="lt-LT"/>
                </w:rPr>
                <w:t xml:space="preserve">kasdienius sunkumus: atstūmimą, vienatvę, patyčias, priekabiavimą, pradėjo drąsiau kalbėti apie savo jausmus, ieškoti būdų su tais jausmais susitvarkyti, </w:t>
              </w:r>
              <w:proofErr w:type="spellStart"/>
              <w:r w:rsidRPr="007D4F63">
                <w:rPr>
                  <w:sz w:val="24"/>
                  <w:szCs w:val="24"/>
                  <w:lang w:eastAsia="lt-LT"/>
                </w:rPr>
                <w:t>empatijos</w:t>
              </w:r>
              <w:proofErr w:type="spellEnd"/>
              <w:r w:rsidRPr="007D4F63">
                <w:rPr>
                  <w:sz w:val="24"/>
                  <w:szCs w:val="24"/>
                  <w:lang w:eastAsia="lt-LT"/>
                </w:rPr>
                <w:t>, susirasti draugų, kreiptis paramos ir ją priimti bei nebijoti pasiūlyti pagalbos ir padėti aplinkiniams.</w:t>
              </w:r>
            </w:ins>
            <w:ins w:id="700" w:author="Rosita Svetikienė" w:date="2021-01-20T13:36:00Z">
              <w:r w:rsidR="00387286">
                <w:rPr>
                  <w:sz w:val="24"/>
                  <w:szCs w:val="24"/>
                  <w:lang w:eastAsia="lt-LT"/>
                </w:rPr>
                <w:t xml:space="preserve"> </w:t>
              </w:r>
            </w:ins>
          </w:p>
          <w:p w14:paraId="2986546F" w14:textId="7D6B02E0" w:rsidR="003C2A3B" w:rsidRDefault="002419B5">
            <w:pPr>
              <w:jc w:val="both"/>
              <w:rPr>
                <w:ins w:id="701" w:author="Rosita Svetikienė" w:date="2021-01-20T13:52:00Z"/>
                <w:sz w:val="24"/>
                <w:szCs w:val="24"/>
                <w:lang w:eastAsia="lt-LT"/>
              </w:rPr>
              <w:pPrChange w:id="702" w:author="Rosita Svetikienė" w:date="2021-01-18T15:49:00Z">
                <w:pPr>
                  <w:jc w:val="center"/>
                </w:pPr>
              </w:pPrChange>
            </w:pPr>
            <w:ins w:id="703" w:author="Rosita Svetikienė" w:date="2021-01-20T16:03:00Z">
              <w:r w:rsidRPr="002419B5">
                <w:rPr>
                  <w:sz w:val="24"/>
                  <w:szCs w:val="24"/>
                  <w:lang w:eastAsia="lt-LT"/>
                </w:rPr>
                <w:t xml:space="preserve">Skatinau stiprinti meninę, socialinę, pažintinę kompetencijas, plėsti vaikų supratimą apie aplinkinį pasaulį, gebėjimą atrasti ir perimti įvairius pažinimo būdus, mokyti meilės, </w:t>
              </w:r>
              <w:proofErr w:type="spellStart"/>
              <w:r w:rsidRPr="002419B5">
                <w:rPr>
                  <w:sz w:val="24"/>
                  <w:szCs w:val="24"/>
                  <w:lang w:eastAsia="lt-LT"/>
                </w:rPr>
                <w:t>atjautos</w:t>
              </w:r>
              <w:proofErr w:type="spellEnd"/>
              <w:r w:rsidRPr="002419B5">
                <w:rPr>
                  <w:sz w:val="24"/>
                  <w:szCs w:val="24"/>
                  <w:lang w:eastAsia="lt-LT"/>
                </w:rPr>
                <w:t xml:space="preserve">, rūpinimosi </w:t>
              </w:r>
              <w:r w:rsidRPr="002419B5">
                <w:rPr>
                  <w:sz w:val="24"/>
                  <w:szCs w:val="24"/>
                  <w:lang w:eastAsia="lt-LT"/>
                </w:rPr>
                <w:lastRenderedPageBreak/>
                <w:t>kitais, pedagogų atvirumą naujovėms</w:t>
              </w:r>
            </w:ins>
            <w:ins w:id="704" w:author="Rosita Svetikienė" w:date="2021-01-20T16:04:00Z">
              <w:r>
                <w:rPr>
                  <w:sz w:val="24"/>
                  <w:szCs w:val="24"/>
                  <w:lang w:eastAsia="lt-LT"/>
                </w:rPr>
                <w:t xml:space="preserve">. </w:t>
              </w:r>
            </w:ins>
            <w:ins w:id="705" w:author="Rosita Svetikienė" w:date="2021-01-20T13:39:00Z">
              <w:r w:rsidR="0015088F" w:rsidRPr="0015088F">
                <w:rPr>
                  <w:sz w:val="24"/>
                  <w:szCs w:val="24"/>
                  <w:lang w:eastAsia="lt-LT"/>
                </w:rPr>
                <w:t>Sudar</w:t>
              </w:r>
            </w:ins>
            <w:ins w:id="706" w:author="Rosita Svetikienė" w:date="2021-01-20T15:59:00Z">
              <w:r w:rsidR="00BB2913">
                <w:rPr>
                  <w:sz w:val="24"/>
                  <w:szCs w:val="24"/>
                  <w:lang w:eastAsia="lt-LT"/>
                </w:rPr>
                <w:t>i</w:t>
              </w:r>
            </w:ins>
            <w:ins w:id="707" w:author="Rosita Svetikienė" w:date="2021-01-20T13:39:00Z">
              <w:r w:rsidR="0015088F" w:rsidRPr="0015088F">
                <w:rPr>
                  <w:sz w:val="24"/>
                  <w:szCs w:val="24"/>
                  <w:lang w:eastAsia="lt-LT"/>
                </w:rPr>
                <w:t>au sąlygas ir skatin</w:t>
              </w:r>
            </w:ins>
            <w:ins w:id="708" w:author="Rosita Svetikienė" w:date="2021-01-20T15:59:00Z">
              <w:r w:rsidR="00BB2913">
                <w:rPr>
                  <w:sz w:val="24"/>
                  <w:szCs w:val="24"/>
                  <w:lang w:eastAsia="lt-LT"/>
                </w:rPr>
                <w:t>a</w:t>
              </w:r>
            </w:ins>
            <w:ins w:id="709" w:author="Rosita Svetikienė" w:date="2021-01-20T13:39:00Z">
              <w:r w:rsidR="0015088F" w:rsidRPr="0015088F">
                <w:rPr>
                  <w:sz w:val="24"/>
                  <w:szCs w:val="24"/>
                  <w:lang w:eastAsia="lt-LT"/>
                </w:rPr>
                <w:t>u įstaigos pedagogus dalintis gerąja patirtimi</w:t>
              </w:r>
            </w:ins>
            <w:ins w:id="710" w:author="Rosita Svetikienė" w:date="2021-01-20T13:52:00Z">
              <w:r w:rsidR="003C2A3B">
                <w:rPr>
                  <w:sz w:val="24"/>
                  <w:szCs w:val="24"/>
                  <w:lang w:eastAsia="lt-LT"/>
                </w:rPr>
                <w:t>:</w:t>
              </w:r>
            </w:ins>
          </w:p>
          <w:p w14:paraId="2DDAB352" w14:textId="01A53B50" w:rsidR="003531A0" w:rsidRDefault="0015088F">
            <w:pPr>
              <w:jc w:val="both"/>
              <w:rPr>
                <w:ins w:id="711" w:author="Rosita Svetikienė" w:date="2021-01-20T14:04:00Z"/>
                <w:sz w:val="24"/>
                <w:szCs w:val="24"/>
                <w:lang w:eastAsia="lt-LT"/>
              </w:rPr>
              <w:pPrChange w:id="712" w:author="Rosita Svetikienė" w:date="2021-01-18T15:49:00Z">
                <w:pPr>
                  <w:jc w:val="center"/>
                </w:pPr>
              </w:pPrChange>
            </w:pPr>
            <w:ins w:id="713" w:author="Rosita Svetikienė" w:date="2021-01-20T13:39:00Z">
              <w:r w:rsidRPr="0015088F">
                <w:rPr>
                  <w:sz w:val="24"/>
                  <w:szCs w:val="24"/>
                  <w:lang w:eastAsia="lt-LT"/>
                </w:rPr>
                <w:t xml:space="preserve">Suorganizuotas </w:t>
              </w:r>
            </w:ins>
            <w:ins w:id="714" w:author="Rosita Svetikienė" w:date="2021-01-20T13:52:00Z">
              <w:r w:rsidR="00F75B9D">
                <w:rPr>
                  <w:sz w:val="24"/>
                  <w:szCs w:val="24"/>
                  <w:lang w:eastAsia="lt-LT"/>
                </w:rPr>
                <w:t xml:space="preserve">ir įvykdytas </w:t>
              </w:r>
            </w:ins>
            <w:ins w:id="715" w:author="Rosita Svetikienė" w:date="2021-01-20T13:39:00Z">
              <w:r w:rsidRPr="0015088F">
                <w:rPr>
                  <w:sz w:val="24"/>
                  <w:szCs w:val="24"/>
                  <w:lang w:eastAsia="lt-LT"/>
                </w:rPr>
                <w:t xml:space="preserve">saugaus eismo </w:t>
              </w:r>
            </w:ins>
            <w:ins w:id="716" w:author="Rosita Svetikienė" w:date="2021-01-20T13:40:00Z">
              <w:r w:rsidR="00F75B9D">
                <w:rPr>
                  <w:sz w:val="24"/>
                  <w:szCs w:val="24"/>
                  <w:lang w:eastAsia="lt-LT"/>
                </w:rPr>
                <w:t>proje</w:t>
              </w:r>
              <w:r>
                <w:rPr>
                  <w:sz w:val="24"/>
                  <w:szCs w:val="24"/>
                  <w:lang w:eastAsia="lt-LT"/>
                </w:rPr>
                <w:t>ktas</w:t>
              </w:r>
            </w:ins>
            <w:ins w:id="717" w:author="Rosita Svetikienė" w:date="2021-01-20T13:39:00Z">
              <w:r w:rsidRPr="0015088F">
                <w:rPr>
                  <w:sz w:val="24"/>
                  <w:szCs w:val="24"/>
                  <w:lang w:eastAsia="lt-LT"/>
                </w:rPr>
                <w:t xml:space="preserve"> „</w:t>
              </w:r>
            </w:ins>
            <w:ins w:id="718" w:author="Rosita Svetikienė" w:date="2021-01-20T13:53:00Z">
              <w:r w:rsidR="00F75B9D">
                <w:rPr>
                  <w:sz w:val="24"/>
                  <w:szCs w:val="24"/>
                  <w:lang w:eastAsia="lt-LT"/>
                </w:rPr>
                <w:t xml:space="preserve">Rieda </w:t>
              </w:r>
              <w:proofErr w:type="spellStart"/>
              <w:r w:rsidR="00F75B9D">
                <w:rPr>
                  <w:sz w:val="24"/>
                  <w:szCs w:val="24"/>
                  <w:lang w:eastAsia="lt-LT"/>
                </w:rPr>
                <w:t>rieda</w:t>
              </w:r>
              <w:proofErr w:type="spellEnd"/>
              <w:r w:rsidR="00F75B9D">
                <w:rPr>
                  <w:sz w:val="24"/>
                  <w:szCs w:val="24"/>
                  <w:lang w:eastAsia="lt-LT"/>
                </w:rPr>
                <w:t xml:space="preserve"> </w:t>
              </w:r>
              <w:proofErr w:type="spellStart"/>
              <w:r w:rsidR="00F75B9D">
                <w:rPr>
                  <w:sz w:val="24"/>
                  <w:szCs w:val="24"/>
                  <w:lang w:eastAsia="lt-LT"/>
                </w:rPr>
                <w:t>rateliukai</w:t>
              </w:r>
            </w:ins>
            <w:proofErr w:type="spellEnd"/>
            <w:ins w:id="719" w:author="Rosita Svetikienė" w:date="2021-01-20T13:39:00Z">
              <w:r w:rsidRPr="0015088F">
                <w:rPr>
                  <w:sz w:val="24"/>
                  <w:szCs w:val="24"/>
                  <w:lang w:eastAsia="lt-LT"/>
                </w:rPr>
                <w:t>“</w:t>
              </w:r>
            </w:ins>
            <w:ins w:id="720" w:author="Rosita Svetikienė" w:date="2021-01-20T13:53:00Z">
              <w:r w:rsidR="001142AB">
                <w:rPr>
                  <w:sz w:val="24"/>
                  <w:szCs w:val="24"/>
                  <w:lang w:eastAsia="lt-LT"/>
                </w:rPr>
                <w:t xml:space="preserve">, kurio metu ugdytiniai prisiminė apie saugaus </w:t>
              </w:r>
            </w:ins>
            <w:ins w:id="721" w:author="Rosita Svetikienė" w:date="2021-01-20T13:54:00Z">
              <w:r w:rsidR="001142AB">
                <w:rPr>
                  <w:sz w:val="24"/>
                  <w:szCs w:val="24"/>
                  <w:lang w:eastAsia="lt-LT"/>
                </w:rPr>
                <w:t>elgesio taisykles gatvėje, kieme, darželyje</w:t>
              </w:r>
            </w:ins>
            <w:ins w:id="722" w:author="Rosita Svetikienė" w:date="2021-01-20T13:55:00Z">
              <w:r w:rsidR="001142AB">
                <w:rPr>
                  <w:sz w:val="24"/>
                  <w:szCs w:val="24"/>
                  <w:lang w:eastAsia="lt-LT"/>
                </w:rPr>
                <w:t>, susipažino su pagrindiniais kelio ženklais</w:t>
              </w:r>
            </w:ins>
            <w:ins w:id="723" w:author="Rosita Svetikienė" w:date="2021-01-20T13:39:00Z">
              <w:r w:rsidRPr="0015088F">
                <w:rPr>
                  <w:sz w:val="24"/>
                  <w:szCs w:val="24"/>
                  <w:lang w:eastAsia="lt-LT"/>
                </w:rPr>
                <w:t>.</w:t>
              </w:r>
            </w:ins>
            <w:ins w:id="724" w:author="Rosita Svetikienė" w:date="2021-01-20T13:56:00Z">
              <w:r w:rsidR="003F3413">
                <w:rPr>
                  <w:sz w:val="24"/>
                  <w:szCs w:val="24"/>
                  <w:lang w:eastAsia="lt-LT"/>
                </w:rPr>
                <w:t xml:space="preserve"> </w:t>
              </w:r>
              <w:r w:rsidR="000956E6">
                <w:rPr>
                  <w:sz w:val="24"/>
                  <w:szCs w:val="24"/>
                  <w:lang w:eastAsia="lt-LT"/>
                </w:rPr>
                <w:t>Pe</w:t>
              </w:r>
              <w:r w:rsidR="003F3413">
                <w:rPr>
                  <w:sz w:val="24"/>
                  <w:szCs w:val="24"/>
                  <w:lang w:eastAsia="lt-LT"/>
                </w:rPr>
                <w:t>dagogai išklausė pranešimą ,,Saugaus eismo įgūdžių formavimas“.</w:t>
              </w:r>
            </w:ins>
          </w:p>
          <w:p w14:paraId="7C806702" w14:textId="6B68C959" w:rsidR="003C2A3B" w:rsidRDefault="003531A0">
            <w:pPr>
              <w:jc w:val="both"/>
              <w:rPr>
                <w:ins w:id="725" w:author="Rosita Svetikienė" w:date="2021-01-20T14:10:00Z"/>
                <w:sz w:val="24"/>
                <w:szCs w:val="24"/>
                <w:lang w:eastAsia="lt-LT"/>
              </w:rPr>
              <w:pPrChange w:id="726" w:author="Rosita Svetikienė" w:date="2021-01-18T15:49:00Z">
                <w:pPr>
                  <w:jc w:val="center"/>
                </w:pPr>
              </w:pPrChange>
            </w:pPr>
            <w:ins w:id="727" w:author="Rosita Svetikienė" w:date="2021-01-20T14:04:00Z">
              <w:r>
                <w:rPr>
                  <w:sz w:val="24"/>
                  <w:szCs w:val="24"/>
                  <w:lang w:eastAsia="lt-LT"/>
                </w:rPr>
                <w:t xml:space="preserve">Penkios įstaigos pedagogės dalinosi gerąją patirtimi su Varėnos rajono </w:t>
              </w:r>
            </w:ins>
            <w:ins w:id="728" w:author="Rosita Svetikienė" w:date="2021-01-20T15:19:00Z">
              <w:r w:rsidR="00DE7B8B">
                <w:rPr>
                  <w:sz w:val="24"/>
                  <w:szCs w:val="24"/>
                  <w:lang w:eastAsia="lt-LT"/>
                </w:rPr>
                <w:t xml:space="preserve">IU ir PU </w:t>
              </w:r>
            </w:ins>
            <w:ins w:id="729" w:author="Rosita Svetikienė" w:date="2021-01-20T14:04:00Z">
              <w:r>
                <w:rPr>
                  <w:sz w:val="24"/>
                  <w:szCs w:val="24"/>
                  <w:lang w:eastAsia="lt-LT"/>
                </w:rPr>
                <w:t xml:space="preserve">pedagogais, </w:t>
              </w:r>
            </w:ins>
            <w:ins w:id="730" w:author="Rosita Svetikienė" w:date="2021-01-20T14:05:00Z">
              <w:r w:rsidR="00DE7B8B">
                <w:rPr>
                  <w:sz w:val="24"/>
                  <w:szCs w:val="24"/>
                  <w:lang w:eastAsia="lt-LT"/>
                </w:rPr>
                <w:t>vesdamos seminarą</w:t>
              </w:r>
              <w:r>
                <w:rPr>
                  <w:sz w:val="24"/>
                  <w:szCs w:val="24"/>
                  <w:lang w:eastAsia="lt-LT"/>
                </w:rPr>
                <w:t xml:space="preserve"> ,,IKT panaudojimas vaikų ugdymo procese“.</w:t>
              </w:r>
            </w:ins>
            <w:ins w:id="731" w:author="Rosita Svetikienė" w:date="2021-01-20T14:06:00Z">
              <w:r>
                <w:rPr>
                  <w:sz w:val="24"/>
                  <w:szCs w:val="24"/>
                  <w:lang w:eastAsia="lt-LT"/>
                </w:rPr>
                <w:t xml:space="preserve"> </w:t>
              </w:r>
            </w:ins>
          </w:p>
          <w:p w14:paraId="2CE13C8A" w14:textId="7D99C097" w:rsidR="003C2A3B" w:rsidRDefault="003C2A3B">
            <w:pPr>
              <w:jc w:val="both"/>
              <w:rPr>
                <w:ins w:id="732" w:author="Rosita Svetikienė" w:date="2021-01-20T15:09:00Z"/>
                <w:sz w:val="24"/>
                <w:szCs w:val="24"/>
                <w:lang w:eastAsia="lt-LT"/>
              </w:rPr>
              <w:pPrChange w:id="733" w:author="Rosita Svetikienė" w:date="2021-01-18T15:49:00Z">
                <w:pPr>
                  <w:jc w:val="center"/>
                </w:pPr>
              </w:pPrChange>
            </w:pPr>
            <w:ins w:id="734" w:author="Rosita Svetikienė" w:date="2021-01-20T14:06:00Z">
              <w:r>
                <w:rPr>
                  <w:sz w:val="24"/>
                  <w:szCs w:val="24"/>
                  <w:lang w:eastAsia="lt-LT"/>
                </w:rPr>
                <w:t>Tolerancijos dieną</w:t>
              </w:r>
            </w:ins>
            <w:ins w:id="735" w:author="Rosita Svetikienė" w:date="2021-01-20T15:10:00Z">
              <w:r w:rsidR="00E921E6">
                <w:rPr>
                  <w:sz w:val="24"/>
                  <w:szCs w:val="24"/>
                  <w:lang w:eastAsia="lt-LT"/>
                </w:rPr>
                <w:t xml:space="preserve">, </w:t>
              </w:r>
              <w:r w:rsidR="00E921E6" w:rsidRPr="00E921E6">
                <w:rPr>
                  <w:sz w:val="24"/>
                  <w:szCs w:val="24"/>
                  <w:lang w:eastAsia="lt-LT"/>
                </w:rPr>
                <w:t xml:space="preserve">M. K. Čiurlionio gimimo metines </w:t>
              </w:r>
            </w:ins>
            <w:ins w:id="736" w:author="Rosita Svetikienė" w:date="2021-01-20T14:06:00Z">
              <w:r>
                <w:rPr>
                  <w:sz w:val="24"/>
                  <w:szCs w:val="24"/>
                  <w:lang w:eastAsia="lt-LT"/>
                </w:rPr>
                <w:t>paminėjome</w:t>
              </w:r>
              <w:r w:rsidR="003531A0">
                <w:rPr>
                  <w:sz w:val="24"/>
                  <w:szCs w:val="24"/>
                  <w:lang w:eastAsia="lt-LT"/>
                </w:rPr>
                <w:t xml:space="preserve"> integruotomis muzikos ir dailės veiklomis</w:t>
              </w:r>
            </w:ins>
            <w:ins w:id="737" w:author="Rosita Svetikienė" w:date="2021-01-20T14:07:00Z">
              <w:r w:rsidR="003531A0">
                <w:rPr>
                  <w:sz w:val="24"/>
                  <w:szCs w:val="24"/>
                  <w:lang w:eastAsia="lt-LT"/>
                </w:rPr>
                <w:t xml:space="preserve"> – ugdytiniai </w:t>
              </w:r>
            </w:ins>
            <w:ins w:id="738" w:author="Rosita Svetikienė" w:date="2021-01-20T14:09:00Z">
              <w:r>
                <w:rPr>
                  <w:sz w:val="24"/>
                  <w:szCs w:val="24"/>
                  <w:lang w:eastAsia="lt-LT"/>
                </w:rPr>
                <w:t>mokėsi suprasti, jog visi žmonės skirtingi pagal amžių, lytį, išsilavinimą, pomėgius</w:t>
              </w:r>
            </w:ins>
            <w:ins w:id="739" w:author="Rosita Svetikienė" w:date="2021-01-20T14:10:00Z">
              <w:r>
                <w:rPr>
                  <w:sz w:val="24"/>
                  <w:szCs w:val="24"/>
                  <w:lang w:eastAsia="lt-LT"/>
                </w:rPr>
                <w:t>, pažiūras, gyvenimo būdą.</w:t>
              </w:r>
            </w:ins>
          </w:p>
          <w:p w14:paraId="70D76FE3" w14:textId="20EC6508" w:rsidR="00D92552" w:rsidRDefault="002A30D4">
            <w:pPr>
              <w:jc w:val="both"/>
              <w:rPr>
                <w:ins w:id="740" w:author="Rosita Svetikienė" w:date="2021-01-20T15:34:00Z"/>
                <w:sz w:val="24"/>
                <w:szCs w:val="24"/>
                <w:lang w:eastAsia="lt-LT"/>
              </w:rPr>
              <w:pPrChange w:id="741" w:author="Rosita Svetikienė" w:date="2021-01-18T15:49:00Z">
                <w:pPr>
                  <w:jc w:val="center"/>
                </w:pPr>
              </w:pPrChange>
            </w:pPr>
            <w:ins w:id="742" w:author="Rosita Svetikienė" w:date="2021-01-20T14:56:00Z">
              <w:r>
                <w:rPr>
                  <w:sz w:val="24"/>
                  <w:szCs w:val="24"/>
                  <w:lang w:eastAsia="lt-LT"/>
                </w:rPr>
                <w:t xml:space="preserve">Keturios įstaigos </w:t>
              </w:r>
            </w:ins>
            <w:ins w:id="743" w:author="Rosita Svetikienė" w:date="2021-01-20T14:58:00Z">
              <w:r>
                <w:rPr>
                  <w:sz w:val="24"/>
                  <w:szCs w:val="24"/>
                  <w:lang w:eastAsia="lt-LT"/>
                </w:rPr>
                <w:t xml:space="preserve">IU </w:t>
              </w:r>
            </w:ins>
            <w:ins w:id="744" w:author="Rosita Svetikienė" w:date="2021-01-20T14:56:00Z">
              <w:r>
                <w:rPr>
                  <w:sz w:val="24"/>
                  <w:szCs w:val="24"/>
                  <w:lang w:eastAsia="lt-LT"/>
                </w:rPr>
                <w:t xml:space="preserve">pedagogės </w:t>
              </w:r>
            </w:ins>
            <w:ins w:id="745" w:author="Rosita Svetikienė" w:date="2021-01-20T14:57:00Z">
              <w:r>
                <w:rPr>
                  <w:sz w:val="24"/>
                  <w:szCs w:val="24"/>
                  <w:lang w:eastAsia="lt-LT"/>
                </w:rPr>
                <w:t xml:space="preserve">vykdė respublikinę vaikų </w:t>
              </w:r>
            </w:ins>
            <w:ins w:id="746" w:author="Rosita Svetikienė" w:date="2021-01-20T14:58:00Z">
              <w:r>
                <w:rPr>
                  <w:sz w:val="24"/>
                  <w:szCs w:val="24"/>
                  <w:lang w:eastAsia="lt-LT"/>
                </w:rPr>
                <w:t xml:space="preserve">kūrybinių </w:t>
              </w:r>
            </w:ins>
            <w:ins w:id="747" w:author="Rosita Svetikienė" w:date="2021-01-20T14:57:00Z">
              <w:r>
                <w:rPr>
                  <w:sz w:val="24"/>
                  <w:szCs w:val="24"/>
                  <w:lang w:eastAsia="lt-LT"/>
                </w:rPr>
                <w:t xml:space="preserve">darbų parodą </w:t>
              </w:r>
            </w:ins>
            <w:ins w:id="748" w:author="Rosita Svetikienė" w:date="2021-01-20T14:59:00Z">
              <w:r>
                <w:rPr>
                  <w:sz w:val="24"/>
                  <w:szCs w:val="24"/>
                  <w:lang w:eastAsia="lt-LT"/>
                </w:rPr>
                <w:t>,,</w:t>
              </w:r>
              <w:proofErr w:type="spellStart"/>
              <w:r>
                <w:rPr>
                  <w:sz w:val="24"/>
                  <w:szCs w:val="24"/>
                  <w:lang w:eastAsia="lt-LT"/>
                </w:rPr>
                <w:t>Pusnynuos</w:t>
              </w:r>
              <w:proofErr w:type="spellEnd"/>
              <w:r>
                <w:rPr>
                  <w:sz w:val="24"/>
                  <w:szCs w:val="24"/>
                  <w:lang w:eastAsia="lt-LT"/>
                </w:rPr>
                <w:t xml:space="preserve"> nykštukai miega“</w:t>
              </w:r>
              <w:r w:rsidR="00757F07">
                <w:rPr>
                  <w:sz w:val="24"/>
                  <w:szCs w:val="24"/>
                  <w:lang w:eastAsia="lt-LT"/>
                </w:rPr>
                <w:t xml:space="preserve"> – taip buvo skatinama vaikų</w:t>
              </w:r>
            </w:ins>
            <w:ins w:id="749" w:author="Rosita Svetikienė" w:date="2021-01-20T15:00:00Z">
              <w:r w:rsidR="00757F07">
                <w:rPr>
                  <w:sz w:val="24"/>
                  <w:szCs w:val="24"/>
                  <w:lang w:eastAsia="lt-LT"/>
                </w:rPr>
                <w:t xml:space="preserve"> kūrybos raiška, siekiant atskleisti meninius gebėjimus </w:t>
              </w:r>
            </w:ins>
            <w:ins w:id="750" w:author="Rosita Svetikienė" w:date="2021-01-20T15:01:00Z">
              <w:r w:rsidR="00757F07">
                <w:rPr>
                  <w:sz w:val="24"/>
                  <w:szCs w:val="24"/>
                  <w:lang w:eastAsia="lt-LT"/>
                </w:rPr>
                <w:t>įvairiomis dailės technikomis.</w:t>
              </w:r>
            </w:ins>
            <w:ins w:id="751" w:author="Rosita Svetikienė" w:date="2021-01-20T15:52:00Z">
              <w:r w:rsidR="00D92552">
                <w:rPr>
                  <w:sz w:val="24"/>
                  <w:szCs w:val="24"/>
                  <w:lang w:eastAsia="lt-LT"/>
                </w:rPr>
                <w:t xml:space="preserve"> </w:t>
              </w:r>
            </w:ins>
            <w:ins w:id="752" w:author="Rosita Svetikienė" w:date="2021-01-20T15:51:00Z">
              <w:r w:rsidR="00D92552">
                <w:rPr>
                  <w:sz w:val="24"/>
                  <w:szCs w:val="24"/>
                  <w:lang w:eastAsia="lt-LT"/>
                </w:rPr>
                <w:t xml:space="preserve">Ikimokyklinio amžiaus vaikams buvo pravesta pramoga ,,Seku </w:t>
              </w:r>
              <w:proofErr w:type="spellStart"/>
              <w:r w:rsidR="00D92552">
                <w:rPr>
                  <w:sz w:val="24"/>
                  <w:szCs w:val="24"/>
                  <w:lang w:eastAsia="lt-LT"/>
                </w:rPr>
                <w:t>seku</w:t>
              </w:r>
              <w:proofErr w:type="spellEnd"/>
              <w:r w:rsidR="00D92552">
                <w:rPr>
                  <w:sz w:val="24"/>
                  <w:szCs w:val="24"/>
                  <w:lang w:eastAsia="lt-LT"/>
                </w:rPr>
                <w:t xml:space="preserve"> pasaką</w:t>
              </w:r>
            </w:ins>
            <w:ins w:id="753" w:author="Rosita Svetikienė" w:date="2021-01-20T15:52:00Z">
              <w:r w:rsidR="00D92552">
                <w:rPr>
                  <w:sz w:val="24"/>
                  <w:szCs w:val="24"/>
                  <w:lang w:eastAsia="lt-LT"/>
                </w:rPr>
                <w:t>“.</w:t>
              </w:r>
            </w:ins>
            <w:ins w:id="754" w:author="Rosita Svetikienė" w:date="2021-01-20T16:08:00Z">
              <w:r w:rsidR="00075CC2">
                <w:rPr>
                  <w:sz w:val="24"/>
                  <w:szCs w:val="24"/>
                  <w:lang w:eastAsia="lt-LT"/>
                </w:rPr>
                <w:t xml:space="preserve"> Džiugių emocijų, bendrystės jausmą vaikai patyrė dalyvaudami renginiuose: </w:t>
              </w:r>
            </w:ins>
            <w:ins w:id="755" w:author="Rosita Svetikienė" w:date="2021-01-20T16:09:00Z">
              <w:r w:rsidR="00075CC2">
                <w:rPr>
                  <w:sz w:val="24"/>
                  <w:szCs w:val="24"/>
                  <w:lang w:eastAsia="lt-LT"/>
                </w:rPr>
                <w:t xml:space="preserve">,,Mokslo ir žinių diena“, Tarptautinė </w:t>
              </w:r>
            </w:ins>
            <w:ins w:id="756" w:author="Rosita Svetikienė" w:date="2021-01-20T16:10:00Z">
              <w:r w:rsidR="00075CC2">
                <w:rPr>
                  <w:sz w:val="24"/>
                  <w:szCs w:val="24"/>
                  <w:lang w:eastAsia="lt-LT"/>
                </w:rPr>
                <w:t>vaikų gynimo diena“</w:t>
              </w:r>
              <w:r w:rsidR="006445C7">
                <w:rPr>
                  <w:sz w:val="24"/>
                  <w:szCs w:val="24"/>
                  <w:lang w:eastAsia="lt-LT"/>
                </w:rPr>
                <w:t>.</w:t>
              </w:r>
              <w:r w:rsidR="00075CC2">
                <w:rPr>
                  <w:sz w:val="24"/>
                  <w:szCs w:val="24"/>
                  <w:lang w:eastAsia="lt-LT"/>
                </w:rPr>
                <w:t xml:space="preserve"> </w:t>
              </w:r>
            </w:ins>
          </w:p>
          <w:p w14:paraId="2A1DBCDD" w14:textId="3DD19E85" w:rsidR="00B10CAA" w:rsidRDefault="0033670A">
            <w:pPr>
              <w:jc w:val="both"/>
              <w:rPr>
                <w:ins w:id="757" w:author="Rosita Svetikienė" w:date="2021-01-20T15:42:00Z"/>
                <w:sz w:val="24"/>
                <w:szCs w:val="24"/>
                <w:lang w:eastAsia="lt-LT"/>
              </w:rPr>
              <w:pPrChange w:id="758" w:author="Rosita Svetikienė" w:date="2021-01-18T15:49:00Z">
                <w:pPr>
                  <w:jc w:val="center"/>
                </w:pPr>
              </w:pPrChange>
            </w:pPr>
            <w:ins w:id="759" w:author="Rosita Svetikienė" w:date="2021-01-20T15:42:00Z">
              <w:r w:rsidRPr="0033670A">
                <w:rPr>
                  <w:sz w:val="24"/>
                  <w:szCs w:val="24"/>
                  <w:lang w:eastAsia="lt-LT"/>
                </w:rPr>
                <w:t xml:space="preserve">Ugdytiniai </w:t>
              </w:r>
            </w:ins>
            <w:ins w:id="760" w:author="Rosita Svetikienė" w:date="2021-01-20T15:43:00Z">
              <w:r w:rsidR="003177E9">
                <w:rPr>
                  <w:sz w:val="24"/>
                  <w:szCs w:val="24"/>
                  <w:lang w:eastAsia="lt-LT"/>
                </w:rPr>
                <w:t xml:space="preserve">kūrybingumą, </w:t>
              </w:r>
            </w:ins>
            <w:ins w:id="761" w:author="Rosita Svetikienė" w:date="2021-01-20T15:42:00Z">
              <w:r w:rsidRPr="0033670A">
                <w:rPr>
                  <w:sz w:val="24"/>
                  <w:szCs w:val="24"/>
                  <w:lang w:eastAsia="lt-LT"/>
                </w:rPr>
                <w:t>meninę, pažintinę kompetencijas stiprino dalyvaudami</w:t>
              </w:r>
              <w:r>
                <w:rPr>
                  <w:sz w:val="24"/>
                  <w:szCs w:val="24"/>
                  <w:lang w:eastAsia="lt-LT"/>
                </w:rPr>
                <w:t xml:space="preserve"> tradicinėje įstaigos šventėje ,,Užgavėnių šurmulys</w:t>
              </w:r>
            </w:ins>
            <w:ins w:id="762" w:author="Rosita Svetikienė" w:date="2021-01-20T15:43:00Z">
              <w:r>
                <w:rPr>
                  <w:sz w:val="24"/>
                  <w:szCs w:val="24"/>
                  <w:lang w:eastAsia="lt-LT"/>
                </w:rPr>
                <w:t>“</w:t>
              </w:r>
              <w:r w:rsidR="003177E9">
                <w:rPr>
                  <w:sz w:val="24"/>
                  <w:szCs w:val="24"/>
                  <w:lang w:eastAsia="lt-LT"/>
                </w:rPr>
                <w:t>.</w:t>
              </w:r>
            </w:ins>
            <w:ins w:id="763" w:author="Rosita Svetikienė" w:date="2021-01-20T15:44:00Z">
              <w:r w:rsidR="00246A41">
                <w:rPr>
                  <w:sz w:val="24"/>
                  <w:szCs w:val="24"/>
                  <w:lang w:eastAsia="lt-LT"/>
                </w:rPr>
                <w:t xml:space="preserve"> Su šia programa dalyvavome </w:t>
              </w:r>
              <w:r w:rsidR="006D0F1D">
                <w:rPr>
                  <w:sz w:val="24"/>
                  <w:szCs w:val="24"/>
                  <w:lang w:eastAsia="lt-LT"/>
                </w:rPr>
                <w:t>Valstybinės sienos apsaugos ta</w:t>
              </w:r>
            </w:ins>
            <w:ins w:id="764" w:author="Rosita Svetikienė" w:date="2021-01-20T15:47:00Z">
              <w:r w:rsidR="006D0F1D">
                <w:rPr>
                  <w:sz w:val="24"/>
                  <w:szCs w:val="24"/>
                  <w:lang w:eastAsia="lt-LT"/>
                </w:rPr>
                <w:t>r</w:t>
              </w:r>
            </w:ins>
            <w:ins w:id="765" w:author="Rosita Svetikienė" w:date="2021-01-20T15:44:00Z">
              <w:r w:rsidR="006D0F1D">
                <w:rPr>
                  <w:sz w:val="24"/>
                  <w:szCs w:val="24"/>
                  <w:lang w:eastAsia="lt-LT"/>
                </w:rPr>
                <w:t xml:space="preserve">nybos </w:t>
              </w:r>
            </w:ins>
            <w:ins w:id="766" w:author="Rosita Svetikienė" w:date="2021-01-20T15:48:00Z">
              <w:r w:rsidR="006D0F1D">
                <w:rPr>
                  <w:sz w:val="24"/>
                  <w:szCs w:val="24"/>
                  <w:lang w:eastAsia="lt-LT"/>
                </w:rPr>
                <w:t>prie LR VRM</w:t>
              </w:r>
            </w:ins>
            <w:ins w:id="767" w:author="Rosita Svetikienė" w:date="2021-01-20T15:46:00Z">
              <w:r w:rsidR="006D0F1D">
                <w:rPr>
                  <w:sz w:val="24"/>
                  <w:szCs w:val="24"/>
                  <w:lang w:eastAsia="lt-LT"/>
                </w:rPr>
                <w:t xml:space="preserve"> </w:t>
              </w:r>
            </w:ins>
            <w:ins w:id="768" w:author="Rosita Svetikienė" w:date="2021-01-20T15:48:00Z">
              <w:r w:rsidR="006D0F1D">
                <w:rPr>
                  <w:sz w:val="24"/>
                  <w:szCs w:val="24"/>
                  <w:lang w:eastAsia="lt-LT"/>
                </w:rPr>
                <w:t xml:space="preserve">Varėnos pasienio rinktinės pareigūnams </w:t>
              </w:r>
            </w:ins>
            <w:ins w:id="769" w:author="Rosita Svetikienė" w:date="2021-01-20T15:49:00Z">
              <w:r w:rsidR="006D0F1D">
                <w:rPr>
                  <w:sz w:val="24"/>
                  <w:szCs w:val="24"/>
                  <w:lang w:eastAsia="lt-LT"/>
                </w:rPr>
                <w:t>–</w:t>
              </w:r>
            </w:ins>
            <w:ins w:id="770" w:author="Rosita Svetikienė" w:date="2021-01-20T15:48:00Z">
              <w:r w:rsidR="006D0F1D">
                <w:rPr>
                  <w:sz w:val="24"/>
                  <w:szCs w:val="24"/>
                  <w:lang w:eastAsia="lt-LT"/>
                </w:rPr>
                <w:t xml:space="preserve"> taip </w:t>
              </w:r>
            </w:ins>
            <w:ins w:id="771" w:author="Rosita Svetikienė" w:date="2021-01-20T15:49:00Z">
              <w:r w:rsidR="006D0F1D">
                <w:rPr>
                  <w:sz w:val="24"/>
                  <w:szCs w:val="24"/>
                  <w:lang w:eastAsia="lt-LT"/>
                </w:rPr>
                <w:t xml:space="preserve">stiprinome ryšius su socialiniais partneriais. </w:t>
              </w:r>
            </w:ins>
          </w:p>
          <w:p w14:paraId="4597E3FC" w14:textId="4D86EAEE" w:rsidR="0033670A" w:rsidRDefault="00BB2913">
            <w:pPr>
              <w:jc w:val="both"/>
              <w:rPr>
                <w:ins w:id="772" w:author="Rosita Svetikienė" w:date="2021-01-20T15:55:00Z"/>
                <w:sz w:val="24"/>
                <w:szCs w:val="24"/>
                <w:lang w:eastAsia="lt-LT"/>
              </w:rPr>
              <w:pPrChange w:id="773" w:author="Rosita Svetikienė" w:date="2021-01-18T15:49:00Z">
                <w:pPr>
                  <w:jc w:val="center"/>
                </w:pPr>
              </w:pPrChange>
            </w:pPr>
            <w:ins w:id="774" w:author="Rosita Svetikienė" w:date="2021-01-20T15:56:00Z">
              <w:r>
                <w:rPr>
                  <w:sz w:val="24"/>
                  <w:szCs w:val="24"/>
                  <w:lang w:eastAsia="lt-LT"/>
                </w:rPr>
                <w:t xml:space="preserve">2020 m. buvo suorganizuota išvyka į </w:t>
              </w:r>
              <w:proofErr w:type="spellStart"/>
              <w:r>
                <w:rPr>
                  <w:sz w:val="24"/>
                  <w:szCs w:val="24"/>
                  <w:lang w:eastAsia="lt-LT"/>
                </w:rPr>
                <w:t>Karpiškių</w:t>
              </w:r>
              <w:proofErr w:type="spellEnd"/>
              <w:r>
                <w:rPr>
                  <w:sz w:val="24"/>
                  <w:szCs w:val="24"/>
                  <w:lang w:eastAsia="lt-LT"/>
                </w:rPr>
                <w:t xml:space="preserve"> </w:t>
              </w:r>
              <w:proofErr w:type="spellStart"/>
              <w:r>
                <w:rPr>
                  <w:sz w:val="24"/>
                  <w:szCs w:val="24"/>
                  <w:lang w:eastAsia="lt-LT"/>
                </w:rPr>
                <w:t>žvėrynėlį</w:t>
              </w:r>
              <w:proofErr w:type="spellEnd"/>
              <w:r>
                <w:rPr>
                  <w:sz w:val="24"/>
                  <w:szCs w:val="24"/>
                  <w:lang w:eastAsia="lt-LT"/>
                </w:rPr>
                <w:t>. Ekskursijos tikslas</w:t>
              </w:r>
            </w:ins>
            <w:ins w:id="775" w:author="Rosita Svetikienė" w:date="2021-01-20T15:57:00Z">
              <w:r>
                <w:rPr>
                  <w:sz w:val="24"/>
                  <w:szCs w:val="24"/>
                  <w:lang w:eastAsia="lt-LT"/>
                </w:rPr>
                <w:t xml:space="preserve"> –</w:t>
              </w:r>
            </w:ins>
            <w:ins w:id="776" w:author="Rosita Svetikienė" w:date="2021-01-20T15:56:00Z">
              <w:r>
                <w:rPr>
                  <w:sz w:val="24"/>
                  <w:szCs w:val="24"/>
                  <w:lang w:eastAsia="lt-LT"/>
                </w:rPr>
                <w:t xml:space="preserve"> </w:t>
              </w:r>
            </w:ins>
            <w:ins w:id="777" w:author="Rosita Svetikienė" w:date="2021-01-20T15:57:00Z">
              <w:r>
                <w:rPr>
                  <w:sz w:val="24"/>
                  <w:szCs w:val="24"/>
                  <w:lang w:eastAsia="lt-LT"/>
                </w:rPr>
                <w:t>supažindinti ugdytinius su įvairiais laukiniais ir naminiais gyvūnais</w:t>
              </w:r>
            </w:ins>
            <w:ins w:id="778" w:author="Rosita Svetikienė" w:date="2021-01-20T15:58:00Z">
              <w:r>
                <w:rPr>
                  <w:sz w:val="24"/>
                  <w:szCs w:val="24"/>
                  <w:lang w:eastAsia="lt-LT"/>
                </w:rPr>
                <w:t>, pajausti bendrystę su gamta.</w:t>
              </w:r>
            </w:ins>
          </w:p>
          <w:p w14:paraId="2F432646" w14:textId="73D4E783" w:rsidR="00BB2913" w:rsidRDefault="00AE3B0D">
            <w:pPr>
              <w:jc w:val="both"/>
              <w:rPr>
                <w:ins w:id="779" w:author="Rosita Svetikienė" w:date="2021-01-20T15:11:00Z"/>
                <w:sz w:val="24"/>
                <w:szCs w:val="24"/>
                <w:lang w:eastAsia="lt-LT"/>
              </w:rPr>
              <w:pPrChange w:id="780" w:author="Rosita Svetikienė" w:date="2021-01-18T15:49:00Z">
                <w:pPr>
                  <w:jc w:val="center"/>
                </w:pPr>
              </w:pPrChange>
            </w:pPr>
            <w:ins w:id="781" w:author="Rosita Svetikienė" w:date="2021-01-20T16:14:00Z">
              <w:r>
                <w:rPr>
                  <w:sz w:val="24"/>
                  <w:szCs w:val="24"/>
                  <w:lang w:eastAsia="lt-LT"/>
                </w:rPr>
                <w:t xml:space="preserve">Renginys ,,Žibintų šviesoje“ </w:t>
              </w:r>
            </w:ins>
            <w:ins w:id="782" w:author="Rosita Svetikienė" w:date="2021-01-20T16:15:00Z">
              <w:r>
                <w:rPr>
                  <w:sz w:val="24"/>
                  <w:szCs w:val="24"/>
                  <w:lang w:eastAsia="lt-LT"/>
                </w:rPr>
                <w:t>ugdė socialinę, meninę, komunikavimo kompetencijas.</w:t>
              </w:r>
            </w:ins>
          </w:p>
          <w:p w14:paraId="3C8F0A56" w14:textId="04E07EFB" w:rsidR="0016561A" w:rsidRDefault="00C97322">
            <w:pPr>
              <w:rPr>
                <w:ins w:id="783" w:author="Rosita Svetikienė" w:date="2021-01-20T14:21:00Z"/>
                <w:sz w:val="24"/>
                <w:szCs w:val="24"/>
                <w:lang w:eastAsia="lt-LT"/>
              </w:rPr>
              <w:pPrChange w:id="784" w:author="Rosita Svetikienė" w:date="2021-01-20T16:15:00Z">
                <w:pPr>
                  <w:jc w:val="center"/>
                </w:pPr>
              </w:pPrChange>
            </w:pPr>
            <w:ins w:id="785" w:author="Rosita Svetikienė" w:date="2021-01-20T15:38:00Z">
              <w:r>
                <w:rPr>
                  <w:sz w:val="24"/>
                  <w:szCs w:val="24"/>
                  <w:lang w:eastAsia="lt-LT"/>
                </w:rPr>
                <w:t>2020 m. v</w:t>
              </w:r>
            </w:ins>
            <w:ins w:id="786" w:author="Rosita Svetikienė" w:date="2021-01-20T15:34:00Z">
              <w:r w:rsidR="00B10CAA" w:rsidRPr="00B10CAA">
                <w:rPr>
                  <w:szCs w:val="24"/>
                  <w:lang w:eastAsia="lt-LT"/>
                </w:rPr>
                <w:t xml:space="preserve">aikams </w:t>
              </w:r>
            </w:ins>
            <w:ins w:id="787" w:author="Rosita Svetikienė" w:date="2021-01-20T15:35:00Z">
              <w:r>
                <w:rPr>
                  <w:sz w:val="24"/>
                  <w:szCs w:val="24"/>
                  <w:lang w:eastAsia="lt-LT"/>
                </w:rPr>
                <w:t>puoselėjome</w:t>
              </w:r>
              <w:r w:rsidR="00B10CAA">
                <w:rPr>
                  <w:sz w:val="24"/>
                  <w:szCs w:val="24"/>
                  <w:lang w:eastAsia="lt-LT"/>
                </w:rPr>
                <w:t xml:space="preserve"> tautin</w:t>
              </w:r>
            </w:ins>
            <w:ins w:id="788" w:author="Rosita Svetikienė" w:date="2021-01-20T15:39:00Z">
              <w:r>
                <w:rPr>
                  <w:sz w:val="24"/>
                  <w:szCs w:val="24"/>
                  <w:lang w:eastAsia="lt-LT"/>
                </w:rPr>
                <w:t>ę</w:t>
              </w:r>
            </w:ins>
            <w:ins w:id="789" w:author="Rosita Svetikienė" w:date="2021-01-20T15:35:00Z">
              <w:r w:rsidR="00B10CAA">
                <w:rPr>
                  <w:sz w:val="24"/>
                  <w:szCs w:val="24"/>
                  <w:lang w:eastAsia="lt-LT"/>
                </w:rPr>
                <w:t xml:space="preserve"> savimon</w:t>
              </w:r>
            </w:ins>
            <w:ins w:id="790" w:author="Rosita Svetikienė" w:date="2021-01-20T15:39:00Z">
              <w:r>
                <w:rPr>
                  <w:sz w:val="24"/>
                  <w:szCs w:val="24"/>
                  <w:lang w:eastAsia="lt-LT"/>
                </w:rPr>
                <w:t>ę</w:t>
              </w:r>
            </w:ins>
            <w:ins w:id="791" w:author="Rosita Svetikienė" w:date="2021-01-20T15:35:00Z">
              <w:r w:rsidR="00B10CAA">
                <w:rPr>
                  <w:sz w:val="24"/>
                  <w:szCs w:val="24"/>
                  <w:lang w:eastAsia="lt-LT"/>
                </w:rPr>
                <w:t xml:space="preserve">, </w:t>
              </w:r>
            </w:ins>
            <w:ins w:id="792" w:author="Rosita Svetikienė" w:date="2021-01-20T15:34:00Z">
              <w:r>
                <w:rPr>
                  <w:szCs w:val="24"/>
                  <w:lang w:eastAsia="lt-LT"/>
                </w:rPr>
                <w:t>ugdėme</w:t>
              </w:r>
              <w:r w:rsidR="00B10CAA" w:rsidRPr="00B10CAA">
                <w:rPr>
                  <w:szCs w:val="24"/>
                  <w:lang w:eastAsia="lt-LT"/>
                </w:rPr>
                <w:t xml:space="preserve"> </w:t>
              </w:r>
            </w:ins>
            <w:ins w:id="793" w:author="Rosita Svetikienė" w:date="2021-01-20T15:36:00Z">
              <w:r w:rsidR="00B10CAA">
                <w:rPr>
                  <w:sz w:val="24"/>
                  <w:szCs w:val="24"/>
                  <w:lang w:eastAsia="lt-LT"/>
                </w:rPr>
                <w:t xml:space="preserve">pilietiškumo ir </w:t>
              </w:r>
            </w:ins>
            <w:ins w:id="794" w:author="Rosita Svetikienė" w:date="2021-01-20T15:34:00Z">
              <w:r w:rsidR="00B10CAA" w:rsidRPr="00B10CAA">
                <w:rPr>
                  <w:szCs w:val="24"/>
                  <w:lang w:eastAsia="lt-LT"/>
                </w:rPr>
                <w:t>patriotiškumo, pasididžiavimo savo šalimi, tautiškumo, pažinimo kompetencijos, rengiant ir dalyvaujant įstaigos tradiciniuose kasmetiniuose renginiuose: Laisvės</w:t>
              </w:r>
              <w:r w:rsidR="00B10CAA">
                <w:rPr>
                  <w:szCs w:val="24"/>
                  <w:lang w:eastAsia="lt-LT"/>
                </w:rPr>
                <w:t xml:space="preserve"> gynėjų diena sausio 13 –</w:t>
              </w:r>
              <w:proofErr w:type="spellStart"/>
              <w:r w:rsidR="00B10CAA">
                <w:rPr>
                  <w:szCs w:val="24"/>
                  <w:lang w:eastAsia="lt-LT"/>
                </w:rPr>
                <w:t>oji</w:t>
              </w:r>
              <w:proofErr w:type="spellEnd"/>
              <w:r w:rsidR="00B10CAA">
                <w:rPr>
                  <w:szCs w:val="24"/>
                  <w:lang w:eastAsia="lt-LT"/>
                </w:rPr>
                <w:t>, Vasario 16-osios minėjimas</w:t>
              </w:r>
              <w:r w:rsidR="00B10CAA" w:rsidRPr="00B10CAA">
                <w:rPr>
                  <w:szCs w:val="24"/>
                  <w:lang w:eastAsia="lt-LT"/>
                </w:rPr>
                <w:t xml:space="preserve"> – </w:t>
              </w:r>
            </w:ins>
            <w:ins w:id="795" w:author="Rosita Svetikienė" w:date="2021-01-20T15:38:00Z">
              <w:r w:rsidR="00B10CAA">
                <w:rPr>
                  <w:sz w:val="24"/>
                  <w:szCs w:val="24"/>
                  <w:lang w:eastAsia="lt-LT"/>
                </w:rPr>
                <w:t>,,</w:t>
              </w:r>
            </w:ins>
            <w:ins w:id="796" w:author="Rosita Svetikienė" w:date="2021-01-20T15:34:00Z">
              <w:r w:rsidR="00B10CAA">
                <w:rPr>
                  <w:szCs w:val="24"/>
                  <w:lang w:eastAsia="lt-LT"/>
                </w:rPr>
                <w:t xml:space="preserve">Lietuva </w:t>
              </w:r>
            </w:ins>
            <w:ins w:id="797" w:author="Rosita Svetikienė" w:date="2021-01-20T15:38:00Z">
              <w:r w:rsidR="00B10CAA">
                <w:rPr>
                  <w:sz w:val="24"/>
                  <w:szCs w:val="24"/>
                  <w:lang w:eastAsia="lt-LT"/>
                </w:rPr>
                <w:t>–</w:t>
              </w:r>
            </w:ins>
            <w:ins w:id="798" w:author="Rosita Svetikienė" w:date="2021-01-20T15:34:00Z">
              <w:r w:rsidR="00B10CAA" w:rsidRPr="00B10CAA">
                <w:rPr>
                  <w:szCs w:val="24"/>
                  <w:lang w:eastAsia="lt-LT"/>
                </w:rPr>
                <w:t xml:space="preserve"> </w:t>
              </w:r>
            </w:ins>
            <w:ins w:id="799" w:author="Rosita Svetikienė" w:date="2021-01-20T15:38:00Z">
              <w:r w:rsidR="00B10CAA">
                <w:rPr>
                  <w:sz w:val="24"/>
                  <w:szCs w:val="24"/>
                  <w:lang w:eastAsia="lt-LT"/>
                </w:rPr>
                <w:t>mano gimtinė</w:t>
              </w:r>
            </w:ins>
            <w:ins w:id="800" w:author="Rosita Svetikienė" w:date="2021-01-20T15:34:00Z">
              <w:r w:rsidR="00B10CAA" w:rsidRPr="00B10CAA">
                <w:rPr>
                  <w:szCs w:val="24"/>
                  <w:lang w:eastAsia="lt-LT"/>
                </w:rPr>
                <w:t>“, Nepriklausomybės dienos paminėjimas kovo 11-oji.</w:t>
              </w:r>
            </w:ins>
            <w:ins w:id="801" w:author="Rosita Svetikienė" w:date="2021-01-20T15:40:00Z">
              <w:r w:rsidR="00AC0E28">
                <w:rPr>
                  <w:sz w:val="24"/>
                  <w:szCs w:val="24"/>
                  <w:lang w:eastAsia="lt-LT"/>
                </w:rPr>
                <w:t xml:space="preserve"> Ugdy</w:t>
              </w:r>
              <w:r w:rsidR="00B42AA7">
                <w:rPr>
                  <w:sz w:val="24"/>
                  <w:szCs w:val="24"/>
                  <w:lang w:eastAsia="lt-LT"/>
                </w:rPr>
                <w:t xml:space="preserve">tiniai dalyvavo piešinių </w:t>
              </w:r>
            </w:ins>
            <w:ins w:id="802" w:author="Rosita Svetikienė" w:date="2021-01-20T16:11:00Z">
              <w:r w:rsidR="00B42AA7">
                <w:rPr>
                  <w:sz w:val="24"/>
                  <w:szCs w:val="24"/>
                  <w:lang w:eastAsia="lt-LT"/>
                </w:rPr>
                <w:t xml:space="preserve">ir darbelių </w:t>
              </w:r>
            </w:ins>
            <w:ins w:id="803" w:author="Rosita Svetikienė" w:date="2021-01-20T15:40:00Z">
              <w:r w:rsidR="00B42AA7" w:rsidRPr="006A74DC">
                <w:rPr>
                  <w:szCs w:val="24"/>
                  <w:lang w:eastAsia="lt-LT"/>
                </w:rPr>
                <w:t>parodos</w:t>
              </w:r>
              <w:r w:rsidR="00AC0E28" w:rsidRPr="006A74DC">
                <w:rPr>
                  <w:szCs w:val="24"/>
                  <w:lang w:eastAsia="lt-LT"/>
                </w:rPr>
                <w:t>e</w:t>
              </w:r>
            </w:ins>
            <w:ins w:id="804" w:author="Rosita Svetikienė" w:date="2021-01-20T16:10:00Z">
              <w:r w:rsidR="00B42AA7">
                <w:rPr>
                  <w:sz w:val="24"/>
                  <w:szCs w:val="24"/>
                  <w:lang w:eastAsia="lt-LT"/>
                </w:rPr>
                <w:t>:</w:t>
              </w:r>
            </w:ins>
            <w:ins w:id="805" w:author="Rosita Svetikienė" w:date="2021-01-20T15:40:00Z">
              <w:r w:rsidR="00AC0E28">
                <w:rPr>
                  <w:sz w:val="24"/>
                  <w:szCs w:val="24"/>
                  <w:lang w:eastAsia="lt-LT"/>
                </w:rPr>
                <w:t xml:space="preserve"> ,,Piešiu Lietuvą“</w:t>
              </w:r>
              <w:r w:rsidR="00B42AA7">
                <w:rPr>
                  <w:sz w:val="24"/>
                  <w:szCs w:val="24"/>
                  <w:lang w:eastAsia="lt-LT"/>
                </w:rPr>
                <w:t xml:space="preserve">, </w:t>
              </w:r>
            </w:ins>
            <w:ins w:id="806" w:author="Rosita Svetikienė" w:date="2021-01-20T16:11:00Z">
              <w:r w:rsidR="00B42AA7">
                <w:rPr>
                  <w:sz w:val="24"/>
                  <w:szCs w:val="24"/>
                  <w:lang w:eastAsia="lt-LT"/>
                </w:rPr>
                <w:t xml:space="preserve">,,Rudens gėrybės“, </w:t>
              </w:r>
            </w:ins>
            <w:ins w:id="807" w:author="Rosita Svetikienė" w:date="2021-01-20T16:12:00Z">
              <w:r w:rsidR="00B42AA7">
                <w:rPr>
                  <w:sz w:val="24"/>
                  <w:szCs w:val="24"/>
                  <w:lang w:eastAsia="lt-LT"/>
                </w:rPr>
                <w:t>,,Rudens puokštė“</w:t>
              </w:r>
            </w:ins>
            <w:ins w:id="808" w:author="Rosita Svetikienė" w:date="2021-01-20T16:13:00Z">
              <w:r w:rsidR="00B42AA7">
                <w:rPr>
                  <w:sz w:val="24"/>
                  <w:szCs w:val="24"/>
                  <w:lang w:eastAsia="lt-LT"/>
                </w:rPr>
                <w:t xml:space="preserve">, </w:t>
              </w:r>
            </w:ins>
            <w:ins w:id="809" w:author="Rosita Svetikienė" w:date="2021-01-20T16:20:00Z">
              <w:r w:rsidR="007F2265">
                <w:rPr>
                  <w:sz w:val="24"/>
                  <w:szCs w:val="24"/>
                  <w:lang w:eastAsia="lt-LT"/>
                </w:rPr>
                <w:t xml:space="preserve">,,Mano velykinis margutis“, </w:t>
              </w:r>
            </w:ins>
            <w:ins w:id="810" w:author="Rosita Svetikienė" w:date="2021-01-20T16:13:00Z">
              <w:r w:rsidR="00B42AA7">
                <w:rPr>
                  <w:sz w:val="24"/>
                  <w:szCs w:val="24"/>
                  <w:lang w:eastAsia="lt-LT"/>
                </w:rPr>
                <w:t xml:space="preserve">kurias padėjo suorganizuoti grupių tėveliai. </w:t>
              </w:r>
            </w:ins>
          </w:p>
          <w:p w14:paraId="3F9F6771" w14:textId="4B71251C" w:rsidR="006D1977" w:rsidRDefault="00522DF8">
            <w:pPr>
              <w:jc w:val="both"/>
              <w:rPr>
                <w:ins w:id="811" w:author="Rosita Svetikienė" w:date="2021-01-20T14:35:00Z"/>
                <w:sz w:val="24"/>
                <w:szCs w:val="24"/>
                <w:lang w:eastAsia="lt-LT"/>
              </w:rPr>
              <w:pPrChange w:id="812" w:author="Rosita Svetikienė" w:date="2021-01-18T15:49:00Z">
                <w:pPr>
                  <w:jc w:val="center"/>
                </w:pPr>
              </w:pPrChange>
            </w:pPr>
            <w:ins w:id="813" w:author="Rosita Svetikienė" w:date="2021-01-20T14:22:00Z">
              <w:r>
                <w:rPr>
                  <w:sz w:val="24"/>
                  <w:szCs w:val="24"/>
                  <w:lang w:eastAsia="lt-LT"/>
                </w:rPr>
                <w:t xml:space="preserve">Skatinu </w:t>
              </w:r>
            </w:ins>
            <w:ins w:id="814" w:author="Rosita Svetikienė" w:date="2021-01-20T14:24:00Z">
              <w:r>
                <w:rPr>
                  <w:sz w:val="24"/>
                  <w:szCs w:val="24"/>
                  <w:lang w:eastAsia="lt-LT"/>
                </w:rPr>
                <w:t>puoselėti dainavimo kultūrą, skatinti gabių vaikų meninę saviraišką, ugdyti</w:t>
              </w:r>
            </w:ins>
            <w:ins w:id="815" w:author="Rosita Svetikienė" w:date="2021-01-20T14:26:00Z">
              <w:r>
                <w:rPr>
                  <w:sz w:val="24"/>
                  <w:szCs w:val="24"/>
                  <w:lang w:eastAsia="lt-LT"/>
                </w:rPr>
                <w:t xml:space="preserve"> </w:t>
              </w:r>
            </w:ins>
            <w:ins w:id="816" w:author="Rosita Svetikienė" w:date="2021-01-20T14:24:00Z">
              <w:r>
                <w:rPr>
                  <w:sz w:val="24"/>
                  <w:szCs w:val="24"/>
                  <w:lang w:eastAsia="lt-LT"/>
                </w:rPr>
                <w:t xml:space="preserve">meilę dainai, mokyti sceninio elgesio ir kultūros, </w:t>
              </w:r>
            </w:ins>
            <w:ins w:id="817" w:author="Rosita Svetikienė" w:date="2021-01-20T14:22:00Z">
              <w:r>
                <w:rPr>
                  <w:sz w:val="24"/>
                  <w:szCs w:val="24"/>
                  <w:lang w:eastAsia="lt-LT"/>
                </w:rPr>
                <w:t>ugdyti meninę, pažinimo kompetencijas dalyvaujant Lietuvos vaikų ir moksleivių TV konkurse</w:t>
              </w:r>
            </w:ins>
            <w:ins w:id="818" w:author="Rosita Svetikienė" w:date="2021-01-20T14:23:00Z">
              <w:r>
                <w:rPr>
                  <w:sz w:val="24"/>
                  <w:szCs w:val="24"/>
                  <w:lang w:eastAsia="lt-LT"/>
                </w:rPr>
                <w:t xml:space="preserve"> ,,Dainų dainelė“</w:t>
              </w:r>
            </w:ins>
            <w:ins w:id="819" w:author="Rosita Svetikienė" w:date="2021-01-20T14:26:00Z">
              <w:r>
                <w:rPr>
                  <w:sz w:val="24"/>
                  <w:szCs w:val="24"/>
                  <w:lang w:eastAsia="lt-LT"/>
                </w:rPr>
                <w:t>. 2020m. dalyvavome savivaldybės ir regio</w:t>
              </w:r>
            </w:ins>
            <w:ins w:id="820" w:author="Rosita Svetikienė" w:date="2021-01-20T14:27:00Z">
              <w:r>
                <w:rPr>
                  <w:sz w:val="24"/>
                  <w:szCs w:val="24"/>
                  <w:lang w:eastAsia="lt-LT"/>
                </w:rPr>
                <w:t>niniame etapuose.</w:t>
              </w:r>
            </w:ins>
            <w:ins w:id="821" w:author="Rosita Svetikienė" w:date="2021-01-20T14:23:00Z">
              <w:r>
                <w:rPr>
                  <w:sz w:val="24"/>
                  <w:szCs w:val="24"/>
                  <w:lang w:eastAsia="lt-LT"/>
                </w:rPr>
                <w:t xml:space="preserve"> </w:t>
              </w:r>
            </w:ins>
          </w:p>
          <w:p w14:paraId="26726251" w14:textId="2BAEEE5F" w:rsidR="00B22884" w:rsidRDefault="00B22884">
            <w:pPr>
              <w:jc w:val="both"/>
              <w:rPr>
                <w:ins w:id="822" w:author="Rosita Svetikienė" w:date="2021-01-20T14:35:00Z"/>
                <w:sz w:val="24"/>
                <w:szCs w:val="24"/>
                <w:lang w:eastAsia="lt-LT"/>
              </w:rPr>
              <w:pPrChange w:id="823" w:author="Rosita Svetikienė" w:date="2021-01-18T15:49:00Z">
                <w:pPr>
                  <w:jc w:val="center"/>
                </w:pPr>
              </w:pPrChange>
            </w:pPr>
            <w:ins w:id="824" w:author="Rosita Svetikienė" w:date="2021-01-20T14:35:00Z">
              <w:r w:rsidRPr="00B22884">
                <w:rPr>
                  <w:sz w:val="24"/>
                  <w:szCs w:val="24"/>
                  <w:lang w:eastAsia="lt-LT"/>
                </w:rPr>
                <w:t>Skatin</w:t>
              </w:r>
            </w:ins>
            <w:ins w:id="825" w:author="Rosita Svetikienė" w:date="2021-01-20T16:00:00Z">
              <w:r w:rsidR="00095181">
                <w:rPr>
                  <w:sz w:val="24"/>
                  <w:szCs w:val="24"/>
                  <w:lang w:eastAsia="lt-LT"/>
                </w:rPr>
                <w:t>a</w:t>
              </w:r>
            </w:ins>
            <w:ins w:id="826" w:author="Rosita Svetikienė" w:date="2021-01-20T14:35:00Z">
              <w:r w:rsidRPr="00B22884">
                <w:rPr>
                  <w:sz w:val="24"/>
                  <w:szCs w:val="24"/>
                  <w:lang w:eastAsia="lt-LT"/>
                </w:rPr>
                <w:t>u tobulinti vaikų sveikatos saugojimo įgūdžius, moky</w:t>
              </w:r>
              <w:r>
                <w:rPr>
                  <w:sz w:val="24"/>
                  <w:szCs w:val="24"/>
                  <w:lang w:eastAsia="lt-LT"/>
                </w:rPr>
                <w:t>ti sveikai ir saugiai gyventi,</w:t>
              </w:r>
              <w:r w:rsidRPr="00B22884">
                <w:rPr>
                  <w:sz w:val="24"/>
                  <w:szCs w:val="24"/>
                  <w:lang w:eastAsia="lt-LT"/>
                </w:rPr>
                <w:t xml:space="preserve"> ugdymosi veiklą individualizuoti ir diferencijuoti pagal kiekvieno vaiko individualius gebėjimus. Nuo 2015 m. dalyvaujame RIUKKPA veikloje. Priklausome sveikos gyvensenos darželių tinklui, todėl RIUKKPOS veikla mums yra itin reikšminga, ugdant ikimokyklinio amžiaus vaikus, diegiant jiems sveikos</w:t>
              </w:r>
            </w:ins>
          </w:p>
          <w:p w14:paraId="1685EFBE" w14:textId="7C7AFBAA" w:rsidR="000C09E2" w:rsidRDefault="00B22884">
            <w:pPr>
              <w:jc w:val="both"/>
              <w:rPr>
                <w:ins w:id="827" w:author="Rosita Svetikienė" w:date="2021-01-20T14:37:00Z"/>
                <w:sz w:val="24"/>
                <w:szCs w:val="24"/>
                <w:lang w:eastAsia="lt-LT"/>
              </w:rPr>
              <w:pPrChange w:id="828" w:author="Rosita Svetikienė" w:date="2021-01-18T15:49:00Z">
                <w:pPr>
                  <w:jc w:val="center"/>
                </w:pPr>
              </w:pPrChange>
            </w:pPr>
            <w:ins w:id="829" w:author="Rosita Svetikienė" w:date="2021-01-20T14:36:00Z">
              <w:r w:rsidRPr="00B22884">
                <w:rPr>
                  <w:sz w:val="24"/>
                  <w:szCs w:val="24"/>
                  <w:lang w:eastAsia="lt-LT"/>
                </w:rPr>
                <w:t xml:space="preserve">gyvensenos </w:t>
              </w:r>
              <w:proofErr w:type="spellStart"/>
              <w:r w:rsidRPr="00B22884">
                <w:rPr>
                  <w:sz w:val="24"/>
                  <w:szCs w:val="24"/>
                  <w:lang w:eastAsia="lt-LT"/>
                </w:rPr>
                <w:t>igūdžius</w:t>
              </w:r>
              <w:proofErr w:type="spellEnd"/>
              <w:r w:rsidRPr="00B22884">
                <w:rPr>
                  <w:sz w:val="24"/>
                  <w:szCs w:val="24"/>
                  <w:lang w:eastAsia="lt-LT"/>
                </w:rPr>
                <w:t>, vertybines nuostatas: reiklumą, iniciatyvumą, kūrybiškumą, komandinę dvasią, profesionalumą, atsakomybę, dalinantis patirtimi fiz</w:t>
              </w:r>
              <w:r w:rsidR="009350E6">
                <w:rPr>
                  <w:sz w:val="24"/>
                  <w:szCs w:val="24"/>
                  <w:lang w:eastAsia="lt-LT"/>
                </w:rPr>
                <w:t>inio aktyvumo skatinimo srityje</w:t>
              </w:r>
            </w:ins>
            <w:ins w:id="830" w:author="Rosita Svetikienė" w:date="2021-01-20T14:45:00Z">
              <w:r w:rsidR="001D0C8B" w:rsidRPr="001D0C8B">
                <w:rPr>
                  <w:sz w:val="24"/>
                  <w:szCs w:val="24"/>
                  <w:lang w:eastAsia="lt-LT"/>
                </w:rPr>
                <w:t xml:space="preserve">. Nuo 2001 m. kovo 9 d. esame Respublikinės ikimokyklinių įstaigų darbuotojų asociacijos ,,Sveikatos </w:t>
              </w:r>
              <w:proofErr w:type="spellStart"/>
              <w:r w:rsidR="001D0C8B" w:rsidRPr="001D0C8B">
                <w:rPr>
                  <w:sz w:val="24"/>
                  <w:szCs w:val="24"/>
                  <w:lang w:eastAsia="lt-LT"/>
                </w:rPr>
                <w:t>želmenėliai</w:t>
              </w:r>
              <w:proofErr w:type="spellEnd"/>
              <w:r w:rsidR="001D0C8B" w:rsidRPr="001D0C8B">
                <w:rPr>
                  <w:sz w:val="24"/>
                  <w:szCs w:val="24"/>
                  <w:lang w:eastAsia="lt-LT"/>
                </w:rPr>
                <w:t>“ nariai</w:t>
              </w:r>
            </w:ins>
            <w:ins w:id="831" w:author="Rosita Svetikienė" w:date="2021-01-20T14:46:00Z">
              <w:r w:rsidR="001D0C8B">
                <w:rPr>
                  <w:sz w:val="24"/>
                  <w:szCs w:val="24"/>
                  <w:lang w:eastAsia="lt-LT"/>
                </w:rPr>
                <w:t>.</w:t>
              </w:r>
            </w:ins>
            <w:ins w:id="832" w:author="Rosita Svetikienė" w:date="2021-01-20T14:38:00Z">
              <w:r w:rsidR="00302673">
                <w:rPr>
                  <w:sz w:val="24"/>
                  <w:szCs w:val="24"/>
                  <w:lang w:eastAsia="lt-LT"/>
                </w:rPr>
                <w:t xml:space="preserve"> </w:t>
              </w:r>
            </w:ins>
          </w:p>
          <w:p w14:paraId="617CA0B1" w14:textId="5E6778B9" w:rsidR="00B45192" w:rsidRDefault="002A30D4">
            <w:pPr>
              <w:jc w:val="both"/>
              <w:rPr>
                <w:ins w:id="833" w:author="Rosita Svetikienė" w:date="2021-01-20T14:36:00Z"/>
                <w:sz w:val="24"/>
                <w:szCs w:val="24"/>
                <w:lang w:eastAsia="lt-LT"/>
              </w:rPr>
              <w:pPrChange w:id="834" w:author="Rosita Svetikienė" w:date="2021-01-18T15:49:00Z">
                <w:pPr>
                  <w:jc w:val="center"/>
                </w:pPr>
              </w:pPrChange>
            </w:pPr>
            <w:ins w:id="835" w:author="Rosita Svetikienė" w:date="2021-01-20T14:52:00Z">
              <w:r w:rsidRPr="002A30D4">
                <w:rPr>
                  <w:sz w:val="24"/>
                  <w:szCs w:val="24"/>
                  <w:lang w:eastAsia="lt-LT"/>
                </w:rPr>
                <w:t>Skatin</w:t>
              </w:r>
            </w:ins>
            <w:ins w:id="836" w:author="Rosita Svetikienė" w:date="2021-01-20T16:01:00Z">
              <w:r w:rsidR="00D072D1">
                <w:rPr>
                  <w:sz w:val="24"/>
                  <w:szCs w:val="24"/>
                  <w:lang w:eastAsia="lt-LT"/>
                </w:rPr>
                <w:t>a</w:t>
              </w:r>
            </w:ins>
            <w:ins w:id="837" w:author="Rosita Svetikienė" w:date="2021-01-20T14:52:00Z">
              <w:r w:rsidRPr="002A30D4">
                <w:rPr>
                  <w:sz w:val="24"/>
                  <w:szCs w:val="24"/>
                  <w:lang w:eastAsia="lt-LT"/>
                </w:rPr>
                <w:t>u ugdytinius ir bendruomenę dalyvauti sveikos gyvensenos akcijose, renginiuose, tobulinti bendrąsias bei profesines kompetencijas, stiprinti ugdytinių sveikatą ir formuoti sveiko gyvenimo įgūdžius</w:t>
              </w:r>
            </w:ins>
            <w:ins w:id="838" w:author="Rosita Svetikienė" w:date="2021-01-20T16:01:00Z">
              <w:r w:rsidR="000C09E2">
                <w:rPr>
                  <w:sz w:val="24"/>
                  <w:szCs w:val="24"/>
                  <w:lang w:eastAsia="lt-LT"/>
                </w:rPr>
                <w:t>:</w:t>
              </w:r>
            </w:ins>
          </w:p>
          <w:p w14:paraId="034CD93C" w14:textId="4B1F005C" w:rsidR="001D0C8B" w:rsidRDefault="00B22884">
            <w:pPr>
              <w:jc w:val="both"/>
              <w:rPr>
                <w:ins w:id="839" w:author="Rosita Svetikienė" w:date="2021-01-20T14:47:00Z"/>
                <w:sz w:val="24"/>
                <w:szCs w:val="24"/>
                <w:lang w:eastAsia="lt-LT"/>
              </w:rPr>
              <w:pPrChange w:id="840" w:author="Rosita Svetikienė" w:date="2021-01-18T15:49:00Z">
                <w:pPr>
                  <w:jc w:val="center"/>
                </w:pPr>
              </w:pPrChange>
            </w:pPr>
            <w:ins w:id="841" w:author="Rosita Svetikienė" w:date="2021-01-20T14:36:00Z">
              <w:r w:rsidRPr="00B22884">
                <w:rPr>
                  <w:sz w:val="24"/>
                  <w:szCs w:val="24"/>
                  <w:lang w:eastAsia="lt-LT"/>
                </w:rPr>
                <w:t>20</w:t>
              </w:r>
            </w:ins>
            <w:ins w:id="842" w:author="Rosita Svetikienė" w:date="2021-01-20T14:42:00Z">
              <w:r w:rsidR="00B45192">
                <w:rPr>
                  <w:sz w:val="24"/>
                  <w:szCs w:val="24"/>
                  <w:lang w:eastAsia="lt-LT"/>
                </w:rPr>
                <w:t>20</w:t>
              </w:r>
            </w:ins>
            <w:ins w:id="843" w:author="Rosita Svetikienė" w:date="2021-01-20T14:36:00Z">
              <w:r w:rsidRPr="00B22884">
                <w:rPr>
                  <w:sz w:val="24"/>
                  <w:szCs w:val="24"/>
                  <w:lang w:eastAsia="lt-LT"/>
                </w:rPr>
                <w:t xml:space="preserve"> m. </w:t>
              </w:r>
              <w:r w:rsidR="00B45192">
                <w:rPr>
                  <w:sz w:val="24"/>
                  <w:szCs w:val="24"/>
                  <w:lang w:eastAsia="lt-LT"/>
                </w:rPr>
                <w:t>neformaliojo švietimo</w:t>
              </w:r>
              <w:r w:rsidRPr="00B22884">
                <w:rPr>
                  <w:sz w:val="24"/>
                  <w:szCs w:val="24"/>
                  <w:lang w:eastAsia="lt-LT"/>
                </w:rPr>
                <w:t xml:space="preserve"> (kūno kultūro</w:t>
              </w:r>
              <w:r w:rsidR="00B45192">
                <w:rPr>
                  <w:sz w:val="24"/>
                  <w:szCs w:val="24"/>
                  <w:lang w:eastAsia="lt-LT"/>
                </w:rPr>
                <w:t>s) mokytoja su pedagogų komanda</w:t>
              </w:r>
              <w:r w:rsidRPr="00B22884">
                <w:rPr>
                  <w:sz w:val="24"/>
                  <w:szCs w:val="24"/>
                  <w:lang w:eastAsia="lt-LT"/>
                </w:rPr>
                <w:t xml:space="preserve"> </w:t>
              </w:r>
              <w:r w:rsidR="00B45192">
                <w:rPr>
                  <w:sz w:val="24"/>
                  <w:szCs w:val="24"/>
                  <w:lang w:eastAsia="lt-LT"/>
                </w:rPr>
                <w:t>organizavo „Lietuvos mažųjų 2020</w:t>
              </w:r>
            </w:ins>
            <w:ins w:id="844" w:author="Rosita Svetikienė" w:date="2021-01-20T14:44:00Z">
              <w:r w:rsidR="00261745">
                <w:rPr>
                  <w:sz w:val="24"/>
                  <w:szCs w:val="24"/>
                  <w:lang w:eastAsia="lt-LT"/>
                </w:rPr>
                <w:t xml:space="preserve"> žaidynių</w:t>
              </w:r>
            </w:ins>
            <w:ins w:id="845" w:author="Rosita Svetikienė" w:date="2021-01-20T14:36:00Z">
              <w:r w:rsidR="00261745">
                <w:rPr>
                  <w:sz w:val="24"/>
                  <w:szCs w:val="24"/>
                  <w:lang w:eastAsia="lt-LT"/>
                </w:rPr>
                <w:t>“ I</w:t>
              </w:r>
              <w:r w:rsidR="001D0C8B">
                <w:rPr>
                  <w:sz w:val="24"/>
                  <w:szCs w:val="24"/>
                  <w:lang w:eastAsia="lt-LT"/>
                </w:rPr>
                <w:t xml:space="preserve"> etapo festivalį</w:t>
              </w:r>
              <w:r w:rsidRPr="00B22884">
                <w:rPr>
                  <w:sz w:val="24"/>
                  <w:szCs w:val="24"/>
                  <w:lang w:eastAsia="lt-LT"/>
                </w:rPr>
                <w:t xml:space="preserve">. </w:t>
              </w:r>
            </w:ins>
            <w:ins w:id="846" w:author="Rosita Svetikienė" w:date="2021-01-20T14:48:00Z">
              <w:r w:rsidR="001D0C8B">
                <w:rPr>
                  <w:sz w:val="24"/>
                  <w:szCs w:val="24"/>
                  <w:lang w:eastAsia="lt-LT"/>
                </w:rPr>
                <w:t>Dvi įstaigos pedagogės išklausė seminarą ,,Lietuvos mažųjų žaidynių 2020“</w:t>
              </w:r>
            </w:ins>
            <w:ins w:id="847" w:author="Rosita Svetikienė" w:date="2021-01-20T14:49:00Z">
              <w:r w:rsidR="002A30D4">
                <w:rPr>
                  <w:sz w:val="24"/>
                  <w:szCs w:val="24"/>
                  <w:lang w:eastAsia="lt-LT"/>
                </w:rPr>
                <w:t xml:space="preserve"> organizatoriams.</w:t>
              </w:r>
            </w:ins>
          </w:p>
          <w:p w14:paraId="4E45FA6E" w14:textId="57621C1F" w:rsidR="001D0C8B" w:rsidRDefault="002A30D4">
            <w:pPr>
              <w:jc w:val="both"/>
              <w:rPr>
                <w:ins w:id="848" w:author="Rosita Svetikienė" w:date="2021-01-20T14:51:00Z"/>
                <w:sz w:val="24"/>
                <w:szCs w:val="24"/>
                <w:lang w:eastAsia="lt-LT"/>
              </w:rPr>
              <w:pPrChange w:id="849" w:author="Rosita Svetikienė" w:date="2021-01-18T15:49:00Z">
                <w:pPr>
                  <w:jc w:val="center"/>
                </w:pPr>
              </w:pPrChange>
            </w:pPr>
            <w:ins w:id="850" w:author="Rosita Svetikienė" w:date="2021-01-20T14:51:00Z">
              <w:r w:rsidRPr="002A30D4">
                <w:rPr>
                  <w:sz w:val="24"/>
                  <w:szCs w:val="24"/>
                  <w:lang w:eastAsia="lt-LT"/>
                </w:rPr>
                <w:t>2020m. vykdėme sveikos gyvensenos savaitę ,,Bitutės kviečia į sveikatos šalį“.</w:t>
              </w:r>
            </w:ins>
            <w:ins w:id="851" w:author="Rosita Svetikienė" w:date="2021-01-20T16:17:00Z">
              <w:r w:rsidR="007F2265">
                <w:rPr>
                  <w:sz w:val="24"/>
                  <w:szCs w:val="24"/>
                  <w:lang w:eastAsia="lt-LT"/>
                </w:rPr>
                <w:t>, kurios metu vyko akcija</w:t>
              </w:r>
              <w:r w:rsidR="006A74DC">
                <w:rPr>
                  <w:sz w:val="24"/>
                  <w:szCs w:val="24"/>
                  <w:lang w:eastAsia="lt-LT"/>
                </w:rPr>
                <w:t xml:space="preserve"> ,,Savaitė be saldumyn</w:t>
              </w:r>
            </w:ins>
            <w:ins w:id="852" w:author="Rosita Svetikienė" w:date="2021-01-20T16:18:00Z">
              <w:r w:rsidR="006A74DC">
                <w:rPr>
                  <w:sz w:val="24"/>
                  <w:szCs w:val="24"/>
                  <w:lang w:eastAsia="lt-LT"/>
                </w:rPr>
                <w:t>ų“</w:t>
              </w:r>
              <w:r w:rsidR="007F2265">
                <w:rPr>
                  <w:sz w:val="24"/>
                  <w:szCs w:val="24"/>
                  <w:lang w:eastAsia="lt-LT"/>
                </w:rPr>
                <w:t xml:space="preserve">, sportinė pramoga su tėveliais </w:t>
              </w:r>
            </w:ins>
            <w:ins w:id="853" w:author="Rosita Svetikienė" w:date="2021-01-20T16:19:00Z">
              <w:r w:rsidR="007F2265">
                <w:rPr>
                  <w:sz w:val="24"/>
                  <w:szCs w:val="24"/>
                  <w:lang w:eastAsia="lt-LT"/>
                </w:rPr>
                <w:t xml:space="preserve">,,Kelionė į judesio šalį“, </w:t>
              </w:r>
            </w:ins>
            <w:ins w:id="854" w:author="Rosita Svetikienė" w:date="2021-01-20T14:51:00Z">
              <w:r w:rsidRPr="002A30D4">
                <w:rPr>
                  <w:sz w:val="24"/>
                  <w:szCs w:val="24"/>
                  <w:lang w:eastAsia="lt-LT"/>
                </w:rPr>
                <w:t xml:space="preserve"> Vaikučius </w:t>
              </w:r>
              <w:r w:rsidRPr="002A30D4">
                <w:rPr>
                  <w:sz w:val="24"/>
                  <w:szCs w:val="24"/>
                  <w:lang w:eastAsia="lt-LT"/>
                </w:rPr>
                <w:lastRenderedPageBreak/>
                <w:t>mokėme sveikai gyventi, maitintis, judėti, taisyklingos laikysenos, teigiamų emocijų, ugdėme komunikavimo įgūdžius, bendradarbiavimo, pažinimo kompetencijas.</w:t>
              </w:r>
            </w:ins>
          </w:p>
          <w:p w14:paraId="6B0EF1FF" w14:textId="2D56F763" w:rsidR="00B22884" w:rsidRDefault="00221342">
            <w:pPr>
              <w:jc w:val="both"/>
              <w:rPr>
                <w:ins w:id="855" w:author="Rosita Svetikienė" w:date="2021-01-20T12:14:00Z"/>
                <w:sz w:val="24"/>
                <w:szCs w:val="24"/>
                <w:lang w:eastAsia="lt-LT"/>
              </w:rPr>
              <w:pPrChange w:id="856" w:author="Rosita Svetikienė" w:date="2021-01-18T15:49:00Z">
                <w:pPr>
                  <w:jc w:val="center"/>
                </w:pPr>
              </w:pPrChange>
            </w:pPr>
            <w:ins w:id="857" w:author="Rosita Svetikienė" w:date="2021-01-20T16:23:00Z">
              <w:r>
                <w:rPr>
                  <w:sz w:val="24"/>
                  <w:szCs w:val="24"/>
                  <w:lang w:eastAsia="lt-LT"/>
                </w:rPr>
                <w:t>Pravesta sportinė pramoga ,,Juda rankelės – trepsi kojelės“</w:t>
              </w:r>
            </w:ins>
            <w:ins w:id="858" w:author="Rosita Svetikienė" w:date="2021-01-20T16:24:00Z">
              <w:r>
                <w:rPr>
                  <w:sz w:val="24"/>
                  <w:szCs w:val="24"/>
                  <w:lang w:eastAsia="lt-LT"/>
                </w:rPr>
                <w:t xml:space="preserve">, kuri tenkino vaikų poreikį judėti. </w:t>
              </w:r>
            </w:ins>
          </w:p>
          <w:p w14:paraId="495250F3" w14:textId="42FFA1CD" w:rsidR="00406A1F" w:rsidRPr="0021102B" w:rsidRDefault="00B54B59">
            <w:pPr>
              <w:jc w:val="both"/>
              <w:rPr>
                <w:ins w:id="859" w:author="Rosita Svetikienė" w:date="2021-01-18T15:41:00Z"/>
                <w:sz w:val="24"/>
                <w:szCs w:val="24"/>
                <w:lang w:eastAsia="lt-LT"/>
                <w:rPrChange w:id="860" w:author="Rosita Svetikienė" w:date="2021-01-20T16:35:00Z">
                  <w:rPr>
                    <w:ins w:id="861" w:author="Rosita Svetikienė" w:date="2021-01-18T15:41:00Z"/>
                    <w:rFonts w:ascii="Times New Roman" w:hAnsi="Times New Roman" w:cs="Times New Roman"/>
                    <w:sz w:val="20"/>
                    <w:szCs w:val="20"/>
                    <w:lang w:eastAsia="lt-LT"/>
                  </w:rPr>
                </w:rPrChange>
              </w:rPr>
              <w:pPrChange w:id="862" w:author="Rosita Svetikienė" w:date="2021-01-18T15:50:00Z">
                <w:pPr>
                  <w:jc w:val="center"/>
                </w:pPr>
              </w:pPrChange>
            </w:pPr>
            <w:ins w:id="863" w:author="Rosita Svetikienė" w:date="2021-01-18T15:41:00Z">
              <w:r w:rsidRPr="00B54B59">
                <w:rPr>
                  <w:sz w:val="24"/>
                  <w:szCs w:val="24"/>
                  <w:lang w:eastAsia="lt-LT"/>
                  <w:rPrChange w:id="864" w:author="Rosita Svetikienė" w:date="2021-01-18T15:42:00Z">
                    <w:rPr>
                      <w:sz w:val="20"/>
                      <w:lang w:eastAsia="lt-LT"/>
                    </w:rPr>
                  </w:rPrChange>
                </w:rPr>
                <w:t>Inicijuoju bendravimą ir bendradarbiavimą, gerosios patirties sklaidą, siekiant ikimokyklinio ir priešmokyklinio amžiaus vaikų ugdymosi kokybės, tobulinant pedagogų profesines kompetencijas – ugdytinių motyvavimo ir paramos jiems, ugdytinių pažinimo ir jų pažangos pripažinimo, profesinio tobulėjimo srityse, bendradarbiaujant su Lietuvos ,,Pasakos“ vaikų lopšeliais darželiais.</w:t>
              </w:r>
            </w:ins>
          </w:p>
          <w:p w14:paraId="60A194E9" w14:textId="3903BAA0" w:rsidR="00406A1F" w:rsidRPr="00060763" w:rsidRDefault="00B54B59">
            <w:pPr>
              <w:jc w:val="both"/>
              <w:rPr>
                <w:ins w:id="865" w:author="Rosita Svetikienė" w:date="2021-01-18T15:41:00Z"/>
                <w:sz w:val="24"/>
                <w:szCs w:val="24"/>
                <w:lang w:eastAsia="lt-LT"/>
                <w:rPrChange w:id="866" w:author="Rosita Svetikienė" w:date="2021-01-20T16:36:00Z">
                  <w:rPr>
                    <w:ins w:id="867" w:author="Rosita Svetikienė" w:date="2021-01-18T15:41:00Z"/>
                    <w:rFonts w:ascii="Times New Roman" w:hAnsi="Times New Roman" w:cs="Times New Roman"/>
                    <w:sz w:val="20"/>
                    <w:szCs w:val="20"/>
                    <w:lang w:eastAsia="lt-LT"/>
                  </w:rPr>
                </w:rPrChange>
              </w:rPr>
              <w:pPrChange w:id="868" w:author="Rosita Svetikienė" w:date="2021-01-18T15:50:00Z">
                <w:pPr>
                  <w:jc w:val="center"/>
                </w:pPr>
              </w:pPrChange>
            </w:pPr>
            <w:ins w:id="869" w:author="Rosita Svetikienė" w:date="2021-01-18T15:41:00Z">
              <w:r w:rsidRPr="00B54B59">
                <w:rPr>
                  <w:sz w:val="24"/>
                  <w:szCs w:val="24"/>
                  <w:lang w:eastAsia="lt-LT"/>
                  <w:rPrChange w:id="870" w:author="Rosita Svetikienė" w:date="2021-01-18T15:42:00Z">
                    <w:rPr>
                      <w:sz w:val="20"/>
                      <w:lang w:eastAsia="lt-LT"/>
                    </w:rPr>
                  </w:rPrChange>
                </w:rPr>
                <w:t>Vadovauju saugios kaimynystės grupei ,,Pasaka“, kuri vienija 38 narius. Bendraudami tarpusavyje, stebėdami savo gyvenamąją aplinką apie pastebėtus pažeidimus ar pavojingas situacijas pranešame policijos pareigūnams. Taip sprendžiame ugdymo įstaigos aplinkos saugumo problemas, vyksta bendradarbiavimas tarp įstaigos bendruomenės ir policijos.</w:t>
              </w:r>
            </w:ins>
          </w:p>
          <w:p w14:paraId="3071A885" w14:textId="06AFA785" w:rsidR="00B54B59" w:rsidRDefault="00B54B59">
            <w:pPr>
              <w:jc w:val="both"/>
              <w:rPr>
                <w:ins w:id="871" w:author="Rosita Svetikienė" w:date="2021-01-20T13:13:00Z"/>
                <w:sz w:val="24"/>
                <w:szCs w:val="24"/>
                <w:lang w:eastAsia="lt-LT"/>
              </w:rPr>
              <w:pPrChange w:id="872" w:author="Rosita Svetikienė" w:date="2021-01-18T15:50:00Z">
                <w:pPr>
                  <w:jc w:val="center"/>
                </w:pPr>
              </w:pPrChange>
            </w:pPr>
            <w:ins w:id="873" w:author="Rosita Svetikienė" w:date="2021-01-18T15:41:00Z">
              <w:r w:rsidRPr="00B54B59">
                <w:rPr>
                  <w:sz w:val="24"/>
                  <w:szCs w:val="24"/>
                  <w:lang w:eastAsia="lt-LT"/>
                  <w:rPrChange w:id="874" w:author="Rosita Svetikienė" w:date="2021-01-18T15:42:00Z">
                    <w:rPr>
                      <w:sz w:val="20"/>
                      <w:lang w:eastAsia="lt-LT"/>
                    </w:rPr>
                  </w:rPrChange>
                </w:rPr>
                <w:t>Ugdymo kokybę užtikrinau, stiprinant pedagogų profesinį kapitalą ir modernizuoj</w:t>
              </w:r>
              <w:r w:rsidR="00EF6259">
                <w:rPr>
                  <w:szCs w:val="24"/>
                  <w:lang w:eastAsia="lt-LT"/>
                </w:rPr>
                <w:t>ant švietimo įstaigos aplinką -</w:t>
              </w:r>
              <w:r w:rsidR="0021102B">
                <w:rPr>
                  <w:szCs w:val="24"/>
                  <w:lang w:eastAsia="lt-LT"/>
                </w:rPr>
                <w:t xml:space="preserve"> įsigi</w:t>
              </w:r>
              <w:r w:rsidRPr="00B54B59">
                <w:rPr>
                  <w:sz w:val="24"/>
                  <w:szCs w:val="24"/>
                  <w:lang w:eastAsia="lt-LT"/>
                  <w:rPrChange w:id="875" w:author="Rosita Svetikienė" w:date="2021-01-18T15:42:00Z">
                    <w:rPr>
                      <w:sz w:val="20"/>
                      <w:lang w:eastAsia="lt-LT"/>
                    </w:rPr>
                  </w:rPrChange>
                </w:rPr>
                <w:t>jome IK technologijų</w:t>
              </w:r>
            </w:ins>
            <w:ins w:id="876" w:author="Rosita Svetikienė" w:date="2021-01-20T16:35:00Z">
              <w:r w:rsidR="0021102B">
                <w:rPr>
                  <w:sz w:val="24"/>
                  <w:szCs w:val="24"/>
                  <w:lang w:eastAsia="lt-LT"/>
                </w:rPr>
                <w:t xml:space="preserve"> (8 nešiojami kompiuteriai, </w:t>
              </w:r>
            </w:ins>
            <w:ins w:id="877" w:author="Rosita Svetikienė" w:date="2021-01-20T16:38:00Z">
              <w:r w:rsidR="00060763">
                <w:rPr>
                  <w:sz w:val="24"/>
                  <w:szCs w:val="24"/>
                  <w:lang w:eastAsia="lt-LT"/>
                </w:rPr>
                <w:t xml:space="preserve">3 laminavimo aparatai, </w:t>
              </w:r>
            </w:ins>
            <w:ins w:id="878" w:author="Rosita Svetikienė" w:date="2021-01-18T15:41:00Z">
              <w:r w:rsidRPr="00B54B59">
                <w:rPr>
                  <w:sz w:val="24"/>
                  <w:szCs w:val="24"/>
                  <w:lang w:eastAsia="lt-LT"/>
                  <w:rPrChange w:id="879" w:author="Rosita Svetikienė" w:date="2021-01-18T15:42:00Z">
                    <w:rPr>
                      <w:sz w:val="20"/>
                      <w:lang w:eastAsia="lt-LT"/>
                    </w:rPr>
                  </w:rPrChange>
                </w:rPr>
                <w:t>edukacinių, ugdomųjų, mokomųjų priemonių, sporto invent</w:t>
              </w:r>
              <w:r w:rsidR="00EF6259">
                <w:rPr>
                  <w:szCs w:val="24"/>
                  <w:lang w:eastAsia="lt-LT"/>
                </w:rPr>
                <w:t>oriaus, muzikos instrumentų</w:t>
              </w:r>
            </w:ins>
            <w:ins w:id="880" w:author="Rosita Svetikienė" w:date="2021-01-20T16:38:00Z">
              <w:r w:rsidR="00060763">
                <w:rPr>
                  <w:sz w:val="24"/>
                  <w:szCs w:val="24"/>
                  <w:lang w:eastAsia="lt-LT"/>
                </w:rPr>
                <w:t>)</w:t>
              </w:r>
            </w:ins>
            <w:ins w:id="881" w:author="Rosita Svetikienė" w:date="2021-01-18T15:41:00Z">
              <w:r w:rsidR="00EF6259">
                <w:rPr>
                  <w:szCs w:val="24"/>
                  <w:lang w:eastAsia="lt-LT"/>
                </w:rPr>
                <w:t>. Tris</w:t>
              </w:r>
              <w:r w:rsidRPr="00B54B59">
                <w:rPr>
                  <w:sz w:val="24"/>
                  <w:szCs w:val="24"/>
                  <w:lang w:eastAsia="lt-LT"/>
                  <w:rPrChange w:id="882" w:author="Rosita Svetikienė" w:date="2021-01-18T15:42:00Z">
                    <w:rPr>
                      <w:sz w:val="20"/>
                      <w:lang w:eastAsia="lt-LT"/>
                    </w:rPr>
                  </w:rPrChange>
                </w:rPr>
                <w:t xml:space="preserve"> įstaigos darbuotojas paskatinau mokytis aukštojoje valstybinėje Vilniaus kolegijoje Pedagogikos katedroje, siekian</w:t>
              </w:r>
              <w:r w:rsidR="0021102B">
                <w:rPr>
                  <w:szCs w:val="24"/>
                  <w:lang w:eastAsia="lt-LT"/>
                </w:rPr>
                <w:t>t įgyti ikimokyklinio ugdymo mok</w:t>
              </w:r>
              <w:r w:rsidR="00060763">
                <w:rPr>
                  <w:szCs w:val="24"/>
                  <w:lang w:eastAsia="lt-LT"/>
                </w:rPr>
                <w:t>ytojo (Auklėto</w:t>
              </w:r>
              <w:r w:rsidRPr="00B54B59">
                <w:rPr>
                  <w:sz w:val="24"/>
                  <w:szCs w:val="24"/>
                  <w:lang w:eastAsia="lt-LT"/>
                  <w:rPrChange w:id="883" w:author="Rosita Svetikienė" w:date="2021-01-18T15:42:00Z">
                    <w:rPr>
                      <w:sz w:val="20"/>
                      <w:lang w:eastAsia="lt-LT"/>
                    </w:rPr>
                  </w:rPrChange>
                </w:rPr>
                <w:t>jo) kvalifikacinę kategoriją.</w:t>
              </w:r>
            </w:ins>
          </w:p>
          <w:p w14:paraId="7309B855" w14:textId="22E7653F" w:rsidR="00406A1F" w:rsidRPr="00B54B59" w:rsidRDefault="0021102B">
            <w:pPr>
              <w:jc w:val="both"/>
              <w:rPr>
                <w:ins w:id="884" w:author="Rosita Svetikienė" w:date="2021-01-18T15:41:00Z"/>
                <w:rFonts w:ascii="Times New Roman" w:hAnsi="Times New Roman" w:cs="Times New Roman"/>
                <w:sz w:val="24"/>
                <w:szCs w:val="24"/>
                <w:lang w:eastAsia="lt-LT"/>
                <w:rPrChange w:id="885" w:author="Rosita Svetikienė" w:date="2021-01-18T15:42:00Z">
                  <w:rPr>
                    <w:ins w:id="886" w:author="Rosita Svetikienė" w:date="2021-01-18T15:41:00Z"/>
                    <w:rFonts w:ascii="Times New Roman" w:hAnsi="Times New Roman" w:cs="Times New Roman"/>
                    <w:sz w:val="20"/>
                    <w:szCs w:val="20"/>
                    <w:lang w:eastAsia="lt-LT"/>
                  </w:rPr>
                </w:rPrChange>
              </w:rPr>
              <w:pPrChange w:id="887" w:author="Rosita Svetikienė" w:date="2021-01-18T15:50:00Z">
                <w:pPr>
                  <w:jc w:val="center"/>
                </w:pPr>
              </w:pPrChange>
            </w:pPr>
            <w:ins w:id="888" w:author="Rosita Svetikienė" w:date="2021-01-20T16:34:00Z">
              <w:r w:rsidRPr="0021102B">
                <w:rPr>
                  <w:rFonts w:ascii="Times New Roman" w:hAnsi="Times New Roman" w:cs="Times New Roman"/>
                  <w:sz w:val="24"/>
                  <w:szCs w:val="24"/>
                  <w:lang w:eastAsia="lt-LT"/>
                </w:rPr>
                <w:t>Vaikų saugia ir palankia ugdymosi aplinka, orientuota į asmenybės sėkmę, gerą savijautą, brandą, individualias vaiko galimybes atitinkančius ugdymo(</w:t>
              </w:r>
              <w:proofErr w:type="spellStart"/>
              <w:r w:rsidRPr="0021102B">
                <w:rPr>
                  <w:rFonts w:ascii="Times New Roman" w:hAnsi="Times New Roman" w:cs="Times New Roman"/>
                  <w:sz w:val="24"/>
                  <w:szCs w:val="24"/>
                  <w:lang w:eastAsia="lt-LT"/>
                </w:rPr>
                <w:t>si</w:t>
              </w:r>
              <w:proofErr w:type="spellEnd"/>
              <w:r w:rsidRPr="0021102B">
                <w:rPr>
                  <w:rFonts w:ascii="Times New Roman" w:hAnsi="Times New Roman" w:cs="Times New Roman"/>
                  <w:sz w:val="24"/>
                  <w:szCs w:val="24"/>
                  <w:lang w:eastAsia="lt-LT"/>
                </w:rPr>
                <w:t>) pasiekimus bei pažangą, įstaigoje rūpinasi  Vaiko gerovės komisija.</w:t>
              </w:r>
            </w:ins>
          </w:p>
          <w:p w14:paraId="48300ADF" w14:textId="4EBA3538" w:rsidR="00267102" w:rsidRPr="00B54B59" w:rsidRDefault="00B54B59">
            <w:pPr>
              <w:jc w:val="both"/>
              <w:rPr>
                <w:rFonts w:ascii="Times New Roman" w:hAnsi="Times New Roman" w:cs="Times New Roman"/>
                <w:sz w:val="24"/>
                <w:szCs w:val="24"/>
                <w:lang w:eastAsia="lt-LT"/>
                <w:rPrChange w:id="889" w:author="Rosita Svetikienė" w:date="2021-01-18T15:42:00Z">
                  <w:rPr>
                    <w:rFonts w:ascii="Times New Roman" w:hAnsi="Times New Roman" w:cs="Times New Roman"/>
                    <w:sz w:val="20"/>
                    <w:szCs w:val="20"/>
                    <w:lang w:eastAsia="lt-LT"/>
                  </w:rPr>
                </w:rPrChange>
              </w:rPr>
              <w:pPrChange w:id="890" w:author="Rosita Svetikienė" w:date="2021-01-18T15:50:00Z">
                <w:pPr>
                  <w:jc w:val="center"/>
                </w:pPr>
              </w:pPrChange>
            </w:pPr>
            <w:ins w:id="891" w:author="Rosita Svetikienė" w:date="2021-01-18T15:41:00Z">
              <w:r w:rsidRPr="00B54B59">
                <w:rPr>
                  <w:sz w:val="24"/>
                  <w:szCs w:val="24"/>
                  <w:lang w:eastAsia="lt-LT"/>
                  <w:rPrChange w:id="892" w:author="Rosita Svetikienė" w:date="2021-01-18T15:42:00Z">
                    <w:rPr>
                      <w:sz w:val="20"/>
                      <w:lang w:eastAsia="lt-LT"/>
                    </w:rPr>
                  </w:rPrChange>
                </w:rPr>
                <w:t>Priešmokyklinio amžiaus vaikams ugdymo procesą organizuojame, vadovaujantis ŠMM patvirtinta Bendrąją priešmokyklinio ugdymo ir ugdymosi programa, priemonių komplektu OPA PA. Ikimokyklinio ugdymo procesą organizuojame vadovaudamiesi ikimokyklinio ugdymo programa „Vaikystės takeliu“, kuri buvo atnaujinta 2017 metais, PI KA, YGA GA priemonių komplektais.</w:t>
              </w:r>
            </w:ins>
          </w:p>
          <w:p w14:paraId="761DD551" w14:textId="77777777" w:rsidR="00267102" w:rsidRPr="00B54B59" w:rsidRDefault="00267102" w:rsidP="00BC5BAA">
            <w:pPr>
              <w:jc w:val="center"/>
              <w:rPr>
                <w:rFonts w:ascii="Times New Roman" w:hAnsi="Times New Roman" w:cs="Times New Roman"/>
                <w:sz w:val="24"/>
                <w:szCs w:val="24"/>
                <w:lang w:eastAsia="lt-LT"/>
              </w:rPr>
            </w:pPr>
          </w:p>
        </w:tc>
      </w:tr>
    </w:tbl>
    <w:p w14:paraId="5906F59F" w14:textId="77777777" w:rsidR="00267102" w:rsidRPr="00BA06A9" w:rsidRDefault="00267102" w:rsidP="00267102">
      <w:pPr>
        <w:jc w:val="center"/>
        <w:rPr>
          <w:b/>
          <w:lang w:eastAsia="lt-LT"/>
        </w:rPr>
      </w:pPr>
    </w:p>
    <w:p w14:paraId="7B09BE7B" w14:textId="37071B14" w:rsidR="00267102" w:rsidRPr="00DA4C2F" w:rsidDel="00FA1549" w:rsidRDefault="00267102">
      <w:pPr>
        <w:jc w:val="center"/>
        <w:rPr>
          <w:del w:id="893" w:author="Rosita Svetikienė" w:date="2021-01-20T16:41:00Z"/>
          <w:b/>
          <w:szCs w:val="24"/>
          <w:lang w:eastAsia="lt-LT"/>
        </w:rPr>
      </w:pPr>
      <w:del w:id="894" w:author="Rosita Svetikienė" w:date="2021-01-20T16:41:00Z">
        <w:r w:rsidRPr="00DA4C2F" w:rsidDel="00FA1549">
          <w:rPr>
            <w:b/>
            <w:szCs w:val="24"/>
            <w:lang w:eastAsia="lt-LT"/>
          </w:rPr>
          <w:delText>II SKYRIUS</w:delText>
        </w:r>
      </w:del>
    </w:p>
    <w:p w14:paraId="3FDD8033" w14:textId="26A6A21D" w:rsidR="00267102" w:rsidRPr="00DA4C2F" w:rsidDel="00FA1549" w:rsidRDefault="00267102">
      <w:pPr>
        <w:jc w:val="center"/>
        <w:rPr>
          <w:del w:id="895" w:author="Rosita Svetikienė" w:date="2021-01-20T16:41:00Z"/>
          <w:b/>
          <w:szCs w:val="24"/>
          <w:lang w:eastAsia="lt-LT"/>
        </w:rPr>
      </w:pPr>
      <w:del w:id="896" w:author="Rosita Svetikienė" w:date="2021-01-20T16:41:00Z">
        <w:r w:rsidRPr="00DA4C2F" w:rsidDel="00FA1549">
          <w:rPr>
            <w:b/>
            <w:szCs w:val="24"/>
            <w:lang w:eastAsia="lt-LT"/>
          </w:rPr>
          <w:delText>METŲ VEIKLOS UŽDUOTYS, REZULTATAI IR RODIKLIAI</w:delText>
        </w:r>
      </w:del>
    </w:p>
    <w:p w14:paraId="2F8C06C2" w14:textId="61A5EFD3" w:rsidR="00267102" w:rsidRPr="00BA06A9" w:rsidDel="00FA1549" w:rsidRDefault="00267102">
      <w:pPr>
        <w:jc w:val="center"/>
        <w:rPr>
          <w:del w:id="897" w:author="Rosita Svetikienė" w:date="2021-01-20T16:41:00Z"/>
          <w:lang w:eastAsia="lt-LT"/>
        </w:rPr>
      </w:pPr>
    </w:p>
    <w:p w14:paraId="29EC1F56" w14:textId="35EE61D2" w:rsidR="00267102" w:rsidRPr="00DA4C2F" w:rsidDel="00FA1549" w:rsidRDefault="00267102">
      <w:pPr>
        <w:tabs>
          <w:tab w:val="left" w:pos="284"/>
        </w:tabs>
        <w:jc w:val="center"/>
        <w:rPr>
          <w:del w:id="898" w:author="Rosita Svetikienė" w:date="2021-01-20T16:41:00Z"/>
          <w:b/>
          <w:szCs w:val="24"/>
          <w:lang w:eastAsia="lt-LT"/>
        </w:rPr>
        <w:pPrChange w:id="899" w:author="Rosita Svetikienė" w:date="2021-01-20T16:41:00Z">
          <w:pPr>
            <w:tabs>
              <w:tab w:val="left" w:pos="284"/>
            </w:tabs>
          </w:pPr>
        </w:pPrChange>
      </w:pPr>
      <w:del w:id="900" w:author="Rosita Svetikienė" w:date="2021-01-20T16:41:00Z">
        <w:r w:rsidRPr="00DA4C2F" w:rsidDel="00FA1549">
          <w:rPr>
            <w:b/>
            <w:szCs w:val="24"/>
            <w:lang w:eastAsia="lt-LT"/>
          </w:rPr>
          <w:delText>1.</w:delText>
        </w:r>
        <w:r w:rsidRPr="00DA4C2F" w:rsidDel="00FA1549">
          <w:rPr>
            <w:b/>
            <w:szCs w:val="24"/>
            <w:lang w:eastAsia="lt-LT"/>
          </w:rPr>
          <w:tab/>
          <w:delText>Pagrindiniai praėjusių metų veiklos rezultatai</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rsidDel="00FA1549" w14:paraId="771550DF" w14:textId="30702C38" w:rsidTr="00BC5BAA">
        <w:trPr>
          <w:del w:id="901"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627AFE6E" w14:textId="5F1642C5" w:rsidR="00267102" w:rsidRPr="00DA4C2F" w:rsidDel="00FA1549" w:rsidRDefault="00267102">
            <w:pPr>
              <w:jc w:val="center"/>
              <w:rPr>
                <w:del w:id="902" w:author="Rosita Svetikienė" w:date="2021-01-20T16:41:00Z"/>
                <w:szCs w:val="24"/>
                <w:lang w:eastAsia="lt-LT"/>
              </w:rPr>
            </w:pPr>
            <w:del w:id="903" w:author="Rosita Svetikienė" w:date="2021-01-20T16:41:00Z">
              <w:r w:rsidRPr="009857C3" w:rsidDel="00FA1549">
                <w:rPr>
                  <w:sz w:val="22"/>
                  <w:szCs w:val="22"/>
                  <w:lang w:eastAsia="lt-LT"/>
                </w:rPr>
                <w:delText>Metų užduotys</w:delText>
              </w:r>
              <w:r w:rsidRPr="00DA4C2F" w:rsidDel="00FA1549">
                <w:rPr>
                  <w:szCs w:val="24"/>
                  <w:lang w:eastAsia="lt-LT"/>
                </w:rPr>
                <w:delText xml:space="preserve"> </w:delText>
              </w:r>
              <w:r w:rsidRPr="008747F0" w:rsidDel="00FA1549">
                <w:rPr>
                  <w:sz w:val="20"/>
                  <w:lang w:eastAsia="lt-LT"/>
                </w:rPr>
                <w:delText>(toliau – užduotys)</w:delText>
              </w:r>
            </w:del>
          </w:p>
        </w:tc>
        <w:tc>
          <w:tcPr>
            <w:tcW w:w="2127" w:type="dxa"/>
            <w:tcBorders>
              <w:top w:val="single" w:sz="4" w:space="0" w:color="auto"/>
              <w:left w:val="single" w:sz="4" w:space="0" w:color="auto"/>
              <w:bottom w:val="single" w:sz="4" w:space="0" w:color="auto"/>
              <w:right w:val="single" w:sz="4" w:space="0" w:color="auto"/>
            </w:tcBorders>
            <w:vAlign w:val="center"/>
            <w:hideMark/>
          </w:tcPr>
          <w:p w14:paraId="237FBA26" w14:textId="740C7593" w:rsidR="00267102" w:rsidRPr="009857C3" w:rsidDel="00FA1549" w:rsidRDefault="00267102">
            <w:pPr>
              <w:jc w:val="center"/>
              <w:rPr>
                <w:del w:id="904" w:author="Rosita Svetikienė" w:date="2021-01-20T16:41:00Z"/>
                <w:sz w:val="22"/>
                <w:szCs w:val="22"/>
                <w:lang w:eastAsia="lt-LT"/>
              </w:rPr>
            </w:pPr>
            <w:del w:id="905" w:author="Rosita Svetikienė" w:date="2021-01-20T16:41:00Z">
              <w:r w:rsidRPr="009857C3" w:rsidDel="00FA1549">
                <w:rPr>
                  <w:sz w:val="22"/>
                  <w:szCs w:val="22"/>
                  <w:lang w:eastAsia="lt-LT"/>
                </w:rPr>
                <w:delText>Siektini rezultatai</w:delText>
              </w:r>
            </w:del>
          </w:p>
        </w:tc>
        <w:tc>
          <w:tcPr>
            <w:tcW w:w="3005" w:type="dxa"/>
            <w:tcBorders>
              <w:top w:val="single" w:sz="4" w:space="0" w:color="auto"/>
              <w:left w:val="single" w:sz="4" w:space="0" w:color="auto"/>
              <w:bottom w:val="single" w:sz="4" w:space="0" w:color="auto"/>
              <w:right w:val="single" w:sz="4" w:space="0" w:color="auto"/>
            </w:tcBorders>
            <w:vAlign w:val="center"/>
            <w:hideMark/>
          </w:tcPr>
          <w:p w14:paraId="761504C4" w14:textId="102B4B22" w:rsidR="00267102" w:rsidRPr="00DA4C2F" w:rsidDel="00FA1549" w:rsidRDefault="00267102">
            <w:pPr>
              <w:jc w:val="center"/>
              <w:rPr>
                <w:del w:id="906" w:author="Rosita Svetikienė" w:date="2021-01-20T16:41:00Z"/>
                <w:szCs w:val="24"/>
                <w:lang w:eastAsia="lt-LT"/>
              </w:rPr>
            </w:pPr>
            <w:del w:id="907" w:author="Rosita Svetikienė" w:date="2021-01-20T16:41:00Z">
              <w:r w:rsidRPr="009857C3" w:rsidDel="00FA1549">
                <w:rPr>
                  <w:sz w:val="22"/>
                  <w:szCs w:val="22"/>
                  <w:lang w:eastAsia="lt-LT"/>
                </w:rPr>
                <w:delText>Rezultatų vertinimo rodikliai</w:delText>
              </w:r>
              <w:r w:rsidRPr="00DA4C2F" w:rsidDel="00FA1549">
                <w:rPr>
                  <w:szCs w:val="24"/>
                  <w:lang w:eastAsia="lt-LT"/>
                </w:rPr>
                <w:delText xml:space="preserve"> </w:delText>
              </w:r>
              <w:r w:rsidRPr="008747F0" w:rsidDel="00FA1549">
                <w:rPr>
                  <w:sz w:val="20"/>
                  <w:lang w:eastAsia="lt-LT"/>
                </w:rPr>
                <w:delText>(kuriais vadovaujantis vertinama, ar nustatytos užduotys įvykdytos)</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F64BF8D" w14:textId="67EDFF83" w:rsidR="00267102" w:rsidRPr="009857C3" w:rsidDel="00FA1549" w:rsidRDefault="00267102">
            <w:pPr>
              <w:jc w:val="center"/>
              <w:rPr>
                <w:del w:id="908" w:author="Rosita Svetikienė" w:date="2021-01-20T16:41:00Z"/>
                <w:sz w:val="22"/>
                <w:szCs w:val="22"/>
                <w:lang w:eastAsia="lt-LT"/>
              </w:rPr>
            </w:pPr>
            <w:del w:id="909" w:author="Rosita Svetikienė" w:date="2021-01-20T16:41:00Z">
              <w:r w:rsidRPr="009857C3" w:rsidDel="00FA1549">
                <w:rPr>
                  <w:sz w:val="22"/>
                  <w:szCs w:val="22"/>
                  <w:lang w:eastAsia="lt-LT"/>
                </w:rPr>
                <w:delText>Pasiekti rezultatai ir jų rodikliai</w:delText>
              </w:r>
            </w:del>
          </w:p>
        </w:tc>
      </w:tr>
      <w:tr w:rsidR="00267102" w:rsidRPr="00DA4C2F" w:rsidDel="00FA1549" w14:paraId="0C626AB1" w14:textId="31C4FFB4" w:rsidTr="00BC5BAA">
        <w:trPr>
          <w:del w:id="910"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07CC7440" w14:textId="5A5D1BD6" w:rsidR="00267102" w:rsidRPr="00DA4C2F" w:rsidDel="00FA1549" w:rsidRDefault="00267102">
            <w:pPr>
              <w:jc w:val="center"/>
              <w:rPr>
                <w:del w:id="911" w:author="Rosita Svetikienė" w:date="2021-01-20T16:41:00Z"/>
                <w:szCs w:val="24"/>
                <w:lang w:eastAsia="lt-LT"/>
              </w:rPr>
              <w:pPrChange w:id="912" w:author="Rosita Svetikienė" w:date="2021-01-20T16:41:00Z">
                <w:pPr/>
              </w:pPrChange>
            </w:pPr>
            <w:del w:id="913" w:author="Rosita Svetikienė" w:date="2021-01-20T16:41:00Z">
              <w:r w:rsidRPr="00DA4C2F" w:rsidDel="00FA1549">
                <w:rPr>
                  <w:szCs w:val="24"/>
                  <w:lang w:eastAsia="lt-LT"/>
                </w:rPr>
                <w:delText>1.1.</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49946AD4" w14:textId="4101C320" w:rsidR="00267102" w:rsidRPr="00DA4C2F" w:rsidDel="00FA1549" w:rsidRDefault="00267102">
            <w:pPr>
              <w:jc w:val="center"/>
              <w:rPr>
                <w:del w:id="914" w:author="Rosita Svetikienė" w:date="2021-01-20T16:41:00Z"/>
                <w:szCs w:val="24"/>
                <w:lang w:eastAsia="lt-LT"/>
              </w:rPr>
              <w:pPrChange w:id="915"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DD32DF7" w14:textId="7BA7690E" w:rsidR="00267102" w:rsidRPr="00DA4C2F" w:rsidDel="00FA1549" w:rsidRDefault="00267102">
            <w:pPr>
              <w:jc w:val="center"/>
              <w:rPr>
                <w:del w:id="916" w:author="Rosita Svetikienė" w:date="2021-01-20T16:41:00Z"/>
                <w:szCs w:val="24"/>
                <w:lang w:eastAsia="lt-LT"/>
              </w:rPr>
              <w:pPrChange w:id="917"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09974C9A" w14:textId="60763465" w:rsidR="00267102" w:rsidRPr="00DA4C2F" w:rsidDel="00FA1549" w:rsidRDefault="00267102">
            <w:pPr>
              <w:jc w:val="center"/>
              <w:rPr>
                <w:del w:id="918" w:author="Rosita Svetikienė" w:date="2021-01-20T16:41:00Z"/>
                <w:szCs w:val="24"/>
                <w:lang w:eastAsia="lt-LT"/>
              </w:rPr>
              <w:pPrChange w:id="919" w:author="Rosita Svetikienė" w:date="2021-01-20T16:41:00Z">
                <w:pPr/>
              </w:pPrChange>
            </w:pPr>
          </w:p>
        </w:tc>
      </w:tr>
      <w:tr w:rsidR="00267102" w:rsidRPr="00DA4C2F" w:rsidDel="00FA1549" w14:paraId="039CA9EB" w14:textId="3E66D5E2" w:rsidTr="00BC5BAA">
        <w:trPr>
          <w:del w:id="920"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36A3CB5D" w14:textId="6D925D47" w:rsidR="00267102" w:rsidRPr="00DA4C2F" w:rsidDel="00FA1549" w:rsidRDefault="00267102">
            <w:pPr>
              <w:jc w:val="center"/>
              <w:rPr>
                <w:del w:id="921" w:author="Rosita Svetikienė" w:date="2021-01-20T16:41:00Z"/>
                <w:szCs w:val="24"/>
                <w:lang w:eastAsia="lt-LT"/>
              </w:rPr>
              <w:pPrChange w:id="922" w:author="Rosita Svetikienė" w:date="2021-01-20T16:41:00Z">
                <w:pPr/>
              </w:pPrChange>
            </w:pPr>
            <w:del w:id="923" w:author="Rosita Svetikienė" w:date="2021-01-20T16:41:00Z">
              <w:r w:rsidRPr="00DA4C2F" w:rsidDel="00FA1549">
                <w:rPr>
                  <w:szCs w:val="24"/>
                  <w:lang w:eastAsia="lt-LT"/>
                </w:rPr>
                <w:delText>1.2.</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44BD7811" w14:textId="2311522C" w:rsidR="00267102" w:rsidRPr="00DA4C2F" w:rsidDel="00FA1549" w:rsidRDefault="00267102">
            <w:pPr>
              <w:jc w:val="center"/>
              <w:rPr>
                <w:del w:id="924" w:author="Rosita Svetikienė" w:date="2021-01-20T16:41:00Z"/>
                <w:szCs w:val="24"/>
                <w:lang w:eastAsia="lt-LT"/>
              </w:rPr>
              <w:pPrChange w:id="925"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33B3F061" w14:textId="6A8A32AE" w:rsidR="00267102" w:rsidRPr="00DA4C2F" w:rsidDel="00FA1549" w:rsidRDefault="00267102">
            <w:pPr>
              <w:jc w:val="center"/>
              <w:rPr>
                <w:del w:id="926" w:author="Rosita Svetikienė" w:date="2021-01-20T16:41:00Z"/>
                <w:szCs w:val="24"/>
                <w:lang w:eastAsia="lt-LT"/>
              </w:rPr>
              <w:pPrChange w:id="927"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191988AA" w14:textId="52C72F1A" w:rsidR="00267102" w:rsidRPr="00DA4C2F" w:rsidDel="00FA1549" w:rsidRDefault="00267102">
            <w:pPr>
              <w:jc w:val="center"/>
              <w:rPr>
                <w:del w:id="928" w:author="Rosita Svetikienė" w:date="2021-01-20T16:41:00Z"/>
                <w:szCs w:val="24"/>
                <w:lang w:eastAsia="lt-LT"/>
              </w:rPr>
              <w:pPrChange w:id="929" w:author="Rosita Svetikienė" w:date="2021-01-20T16:41:00Z">
                <w:pPr/>
              </w:pPrChange>
            </w:pPr>
          </w:p>
        </w:tc>
      </w:tr>
      <w:tr w:rsidR="00267102" w:rsidRPr="00DA4C2F" w:rsidDel="00FA1549" w14:paraId="6BF24FBA" w14:textId="2EC4CA19" w:rsidTr="00BC5BAA">
        <w:trPr>
          <w:del w:id="930"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2C2F4CC7" w14:textId="0A2805FD" w:rsidR="00267102" w:rsidRPr="00DA4C2F" w:rsidDel="00FA1549" w:rsidRDefault="00267102">
            <w:pPr>
              <w:jc w:val="center"/>
              <w:rPr>
                <w:del w:id="931" w:author="Rosita Svetikienė" w:date="2021-01-20T16:41:00Z"/>
                <w:szCs w:val="24"/>
                <w:lang w:eastAsia="lt-LT"/>
              </w:rPr>
              <w:pPrChange w:id="932" w:author="Rosita Svetikienė" w:date="2021-01-20T16:41:00Z">
                <w:pPr/>
              </w:pPrChange>
            </w:pPr>
            <w:del w:id="933" w:author="Rosita Svetikienė" w:date="2021-01-20T16:41:00Z">
              <w:r w:rsidRPr="00DA4C2F" w:rsidDel="00FA1549">
                <w:rPr>
                  <w:szCs w:val="24"/>
                  <w:lang w:eastAsia="lt-LT"/>
                </w:rPr>
                <w:delText>1.3.</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2DA12ECF" w14:textId="3C7A67F1" w:rsidR="00267102" w:rsidRPr="00DA4C2F" w:rsidDel="00FA1549" w:rsidRDefault="00267102">
            <w:pPr>
              <w:jc w:val="center"/>
              <w:rPr>
                <w:del w:id="934" w:author="Rosita Svetikienė" w:date="2021-01-20T16:41:00Z"/>
                <w:szCs w:val="24"/>
                <w:lang w:eastAsia="lt-LT"/>
              </w:rPr>
              <w:pPrChange w:id="935"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1B8D7DBD" w14:textId="3EF268C2" w:rsidR="00267102" w:rsidRPr="00DA4C2F" w:rsidDel="00FA1549" w:rsidRDefault="00267102">
            <w:pPr>
              <w:jc w:val="center"/>
              <w:rPr>
                <w:del w:id="936" w:author="Rosita Svetikienė" w:date="2021-01-20T16:41:00Z"/>
                <w:szCs w:val="24"/>
                <w:lang w:eastAsia="lt-LT"/>
              </w:rPr>
              <w:pPrChange w:id="937"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1E1D7A87" w14:textId="74A9BD01" w:rsidR="00267102" w:rsidRPr="00DA4C2F" w:rsidDel="00FA1549" w:rsidRDefault="00267102">
            <w:pPr>
              <w:jc w:val="center"/>
              <w:rPr>
                <w:del w:id="938" w:author="Rosita Svetikienė" w:date="2021-01-20T16:41:00Z"/>
                <w:szCs w:val="24"/>
                <w:lang w:eastAsia="lt-LT"/>
              </w:rPr>
              <w:pPrChange w:id="939" w:author="Rosita Svetikienė" w:date="2021-01-20T16:41:00Z">
                <w:pPr/>
              </w:pPrChange>
            </w:pPr>
          </w:p>
        </w:tc>
      </w:tr>
      <w:tr w:rsidR="00267102" w:rsidRPr="00DA4C2F" w:rsidDel="00FA1549" w14:paraId="3FCCBA58" w14:textId="7FA534CF" w:rsidTr="00BC5BAA">
        <w:trPr>
          <w:del w:id="940"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49E985BC" w14:textId="4E89E8F0" w:rsidR="00267102" w:rsidRPr="00DA4C2F" w:rsidDel="00FA1549" w:rsidRDefault="00267102">
            <w:pPr>
              <w:jc w:val="center"/>
              <w:rPr>
                <w:del w:id="941" w:author="Rosita Svetikienė" w:date="2021-01-20T16:41:00Z"/>
                <w:szCs w:val="24"/>
                <w:lang w:eastAsia="lt-LT"/>
              </w:rPr>
              <w:pPrChange w:id="942" w:author="Rosita Svetikienė" w:date="2021-01-20T16:41:00Z">
                <w:pPr/>
              </w:pPrChange>
            </w:pPr>
            <w:del w:id="943" w:author="Rosita Svetikienė" w:date="2021-01-20T16:41:00Z">
              <w:r w:rsidRPr="00DA4C2F" w:rsidDel="00FA1549">
                <w:rPr>
                  <w:szCs w:val="24"/>
                  <w:lang w:eastAsia="lt-LT"/>
                </w:rPr>
                <w:delText>1.4.</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1EBC5E2E" w14:textId="1BBA2072" w:rsidR="00267102" w:rsidRPr="00DA4C2F" w:rsidDel="00FA1549" w:rsidRDefault="00267102">
            <w:pPr>
              <w:jc w:val="center"/>
              <w:rPr>
                <w:del w:id="944" w:author="Rosita Svetikienė" w:date="2021-01-20T16:41:00Z"/>
                <w:szCs w:val="24"/>
                <w:lang w:eastAsia="lt-LT"/>
              </w:rPr>
              <w:pPrChange w:id="945"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3B75DF3B" w14:textId="4E7B8669" w:rsidR="00267102" w:rsidRPr="00DA4C2F" w:rsidDel="00FA1549" w:rsidRDefault="00267102">
            <w:pPr>
              <w:jc w:val="center"/>
              <w:rPr>
                <w:del w:id="946" w:author="Rosita Svetikienė" w:date="2021-01-20T16:41:00Z"/>
                <w:szCs w:val="24"/>
                <w:lang w:eastAsia="lt-LT"/>
              </w:rPr>
              <w:pPrChange w:id="947"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3401B014" w14:textId="73E0518B" w:rsidR="00267102" w:rsidRPr="00DA4C2F" w:rsidDel="00FA1549" w:rsidRDefault="00267102">
            <w:pPr>
              <w:jc w:val="center"/>
              <w:rPr>
                <w:del w:id="948" w:author="Rosita Svetikienė" w:date="2021-01-20T16:41:00Z"/>
                <w:szCs w:val="24"/>
                <w:lang w:eastAsia="lt-LT"/>
              </w:rPr>
              <w:pPrChange w:id="949" w:author="Rosita Svetikienė" w:date="2021-01-20T16:41:00Z">
                <w:pPr/>
              </w:pPrChange>
            </w:pPr>
          </w:p>
        </w:tc>
      </w:tr>
      <w:tr w:rsidR="00267102" w:rsidRPr="00DA4C2F" w:rsidDel="00FA1549" w14:paraId="264A7A6F" w14:textId="53C4B925" w:rsidTr="00BC5BAA">
        <w:trPr>
          <w:del w:id="950"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2C159BF6" w14:textId="7FE7D804" w:rsidR="00267102" w:rsidRPr="00DA4C2F" w:rsidDel="00FA1549" w:rsidRDefault="00267102">
            <w:pPr>
              <w:jc w:val="center"/>
              <w:rPr>
                <w:del w:id="951" w:author="Rosita Svetikienė" w:date="2021-01-20T16:41:00Z"/>
                <w:szCs w:val="24"/>
                <w:lang w:eastAsia="lt-LT"/>
              </w:rPr>
              <w:pPrChange w:id="952" w:author="Rosita Svetikienė" w:date="2021-01-20T16:41:00Z">
                <w:pPr/>
              </w:pPrChange>
            </w:pPr>
            <w:del w:id="953" w:author="Rosita Svetikienė" w:date="2021-01-20T16:41:00Z">
              <w:r w:rsidRPr="00DA4C2F" w:rsidDel="00FA1549">
                <w:rPr>
                  <w:szCs w:val="24"/>
                  <w:lang w:eastAsia="lt-LT"/>
                </w:rPr>
                <w:delText>1.5.</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540CE59D" w14:textId="7C57042A" w:rsidR="00267102" w:rsidRPr="00DA4C2F" w:rsidDel="00FA1549" w:rsidRDefault="00267102">
            <w:pPr>
              <w:jc w:val="center"/>
              <w:rPr>
                <w:del w:id="954" w:author="Rosita Svetikienė" w:date="2021-01-20T16:41:00Z"/>
                <w:szCs w:val="24"/>
                <w:lang w:eastAsia="lt-LT"/>
              </w:rPr>
              <w:pPrChange w:id="955"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0DD18930" w14:textId="3147C30F" w:rsidR="00267102" w:rsidRPr="00DA4C2F" w:rsidDel="00FA1549" w:rsidRDefault="00267102">
            <w:pPr>
              <w:jc w:val="center"/>
              <w:rPr>
                <w:del w:id="956" w:author="Rosita Svetikienė" w:date="2021-01-20T16:41:00Z"/>
                <w:szCs w:val="24"/>
                <w:lang w:eastAsia="lt-LT"/>
              </w:rPr>
              <w:pPrChange w:id="957"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3A889F0D" w14:textId="2912DD68" w:rsidR="00267102" w:rsidRPr="00DA4C2F" w:rsidDel="00FA1549" w:rsidRDefault="00267102">
            <w:pPr>
              <w:jc w:val="center"/>
              <w:rPr>
                <w:del w:id="958" w:author="Rosita Svetikienė" w:date="2021-01-20T16:41:00Z"/>
                <w:szCs w:val="24"/>
                <w:lang w:eastAsia="lt-LT"/>
              </w:rPr>
              <w:pPrChange w:id="959" w:author="Rosita Svetikienė" w:date="2021-01-20T16:41:00Z">
                <w:pPr/>
              </w:pPrChange>
            </w:pPr>
          </w:p>
        </w:tc>
      </w:tr>
    </w:tbl>
    <w:p w14:paraId="1247BD75" w14:textId="3CFF9C87" w:rsidR="00267102" w:rsidRPr="00BA06A9" w:rsidDel="00FA1549" w:rsidRDefault="00267102">
      <w:pPr>
        <w:jc w:val="center"/>
        <w:rPr>
          <w:del w:id="960" w:author="Rosita Svetikienė" w:date="2021-01-20T16:41:00Z"/>
          <w:lang w:eastAsia="lt-LT"/>
        </w:rPr>
      </w:pPr>
    </w:p>
    <w:p w14:paraId="653BEFC4" w14:textId="5F644020" w:rsidR="00267102" w:rsidRPr="00DA4C2F" w:rsidDel="00FA1549" w:rsidRDefault="00267102">
      <w:pPr>
        <w:tabs>
          <w:tab w:val="left" w:pos="284"/>
        </w:tabs>
        <w:jc w:val="center"/>
        <w:rPr>
          <w:del w:id="961" w:author="Rosita Svetikienė" w:date="2021-01-20T16:41:00Z"/>
          <w:b/>
          <w:szCs w:val="24"/>
          <w:lang w:eastAsia="lt-LT"/>
        </w:rPr>
        <w:pPrChange w:id="962" w:author="Rosita Svetikienė" w:date="2021-01-20T16:41:00Z">
          <w:pPr>
            <w:tabs>
              <w:tab w:val="left" w:pos="284"/>
            </w:tabs>
          </w:pPr>
        </w:pPrChange>
      </w:pPr>
      <w:del w:id="963" w:author="Rosita Svetikienė" w:date="2021-01-20T16:41:00Z">
        <w:r w:rsidRPr="00DA4C2F" w:rsidDel="00FA1549">
          <w:rPr>
            <w:b/>
            <w:szCs w:val="24"/>
            <w:lang w:eastAsia="lt-LT"/>
          </w:rPr>
          <w:delText>2.</w:delText>
        </w:r>
        <w:r w:rsidRPr="00DA4C2F" w:rsidDel="00FA1549">
          <w:rPr>
            <w:b/>
            <w:szCs w:val="24"/>
            <w:lang w:eastAsia="lt-LT"/>
          </w:rPr>
          <w:tab/>
          <w:delText>Užduotys, neįvykdytos ar įvykdytos iš dalies dėl numatytų rizikų (jei tokių buvo)</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rsidDel="00FA1549" w14:paraId="750AE9B3" w14:textId="2C3680DB" w:rsidTr="00BC5BAA">
        <w:trPr>
          <w:del w:id="964" w:author="Rosita Svetikienė" w:date="2021-01-20T16:41:00Z"/>
        </w:trPr>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23FCE517" w:rsidR="00267102" w:rsidRPr="00DA4C2F" w:rsidDel="00FA1549" w:rsidRDefault="00267102">
            <w:pPr>
              <w:jc w:val="center"/>
              <w:rPr>
                <w:del w:id="965" w:author="Rosita Svetikienė" w:date="2021-01-20T16:41:00Z"/>
                <w:szCs w:val="24"/>
                <w:lang w:eastAsia="lt-LT"/>
              </w:rPr>
            </w:pPr>
            <w:del w:id="966" w:author="Rosita Svetikienė" w:date="2021-01-20T16:41:00Z">
              <w:r w:rsidRPr="00DA4C2F" w:rsidDel="00FA1549">
                <w:rPr>
                  <w:szCs w:val="24"/>
                  <w:lang w:eastAsia="lt-LT"/>
                </w:rPr>
                <w:delText>Užduotys</w:delText>
              </w:r>
            </w:del>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37ED788D" w:rsidR="00267102" w:rsidRPr="00DA4C2F" w:rsidDel="00FA1549" w:rsidRDefault="00267102">
            <w:pPr>
              <w:jc w:val="center"/>
              <w:rPr>
                <w:del w:id="967" w:author="Rosita Svetikienė" w:date="2021-01-20T16:41:00Z"/>
                <w:szCs w:val="24"/>
                <w:lang w:eastAsia="lt-LT"/>
              </w:rPr>
            </w:pPr>
            <w:del w:id="968" w:author="Rosita Svetikienė" w:date="2021-01-20T16:41:00Z">
              <w:r w:rsidRPr="00DA4C2F" w:rsidDel="00FA1549">
                <w:rPr>
                  <w:szCs w:val="24"/>
                  <w:lang w:eastAsia="lt-LT"/>
                </w:rPr>
                <w:delText xml:space="preserve">Priežastys, rizikos </w:delText>
              </w:r>
            </w:del>
          </w:p>
        </w:tc>
      </w:tr>
      <w:tr w:rsidR="00267102" w:rsidRPr="00DA4C2F" w:rsidDel="00FA1549" w14:paraId="6ECE4ADE" w14:textId="2AE279A4" w:rsidTr="00BC5BAA">
        <w:trPr>
          <w:del w:id="969" w:author="Rosita Svetikienė" w:date="2021-01-20T16:41:00Z"/>
        </w:trPr>
        <w:tc>
          <w:tcPr>
            <w:tcW w:w="4423" w:type="dxa"/>
            <w:tcBorders>
              <w:top w:val="single" w:sz="4" w:space="0" w:color="auto"/>
              <w:left w:val="single" w:sz="4" w:space="0" w:color="auto"/>
              <w:bottom w:val="single" w:sz="4" w:space="0" w:color="auto"/>
              <w:right w:val="single" w:sz="4" w:space="0" w:color="auto"/>
            </w:tcBorders>
            <w:hideMark/>
          </w:tcPr>
          <w:p w14:paraId="3EB461C0" w14:textId="41FA1DE9" w:rsidR="00267102" w:rsidRPr="00DA4C2F" w:rsidDel="00FA1549" w:rsidRDefault="00267102">
            <w:pPr>
              <w:jc w:val="center"/>
              <w:rPr>
                <w:del w:id="970" w:author="Rosita Svetikienė" w:date="2021-01-20T16:41:00Z"/>
                <w:szCs w:val="24"/>
                <w:lang w:eastAsia="lt-LT"/>
              </w:rPr>
              <w:pPrChange w:id="971" w:author="Rosita Svetikienė" w:date="2021-01-20T16:41:00Z">
                <w:pPr/>
              </w:pPrChange>
            </w:pPr>
            <w:del w:id="972" w:author="Rosita Svetikienė" w:date="2021-01-20T16:41:00Z">
              <w:r w:rsidRPr="00DA4C2F" w:rsidDel="00FA1549">
                <w:rPr>
                  <w:szCs w:val="24"/>
                  <w:lang w:eastAsia="lt-LT"/>
                </w:rPr>
                <w:delText>2.1.</w:delText>
              </w:r>
            </w:del>
          </w:p>
        </w:tc>
        <w:tc>
          <w:tcPr>
            <w:tcW w:w="4962" w:type="dxa"/>
            <w:tcBorders>
              <w:top w:val="single" w:sz="4" w:space="0" w:color="auto"/>
              <w:left w:val="single" w:sz="4" w:space="0" w:color="auto"/>
              <w:bottom w:val="single" w:sz="4" w:space="0" w:color="auto"/>
              <w:right w:val="single" w:sz="4" w:space="0" w:color="auto"/>
            </w:tcBorders>
          </w:tcPr>
          <w:p w14:paraId="2916E7FB" w14:textId="335A5102" w:rsidR="00267102" w:rsidRPr="00DA4C2F" w:rsidDel="00FA1549" w:rsidRDefault="00267102">
            <w:pPr>
              <w:jc w:val="center"/>
              <w:rPr>
                <w:del w:id="973" w:author="Rosita Svetikienė" w:date="2021-01-20T16:41:00Z"/>
                <w:szCs w:val="24"/>
                <w:lang w:eastAsia="lt-LT"/>
              </w:rPr>
            </w:pPr>
          </w:p>
        </w:tc>
      </w:tr>
      <w:tr w:rsidR="00267102" w:rsidRPr="00DA4C2F" w:rsidDel="00FA1549" w14:paraId="54A1E702" w14:textId="2741FF47" w:rsidTr="00BC5BAA">
        <w:trPr>
          <w:del w:id="974" w:author="Rosita Svetikienė" w:date="2021-01-20T16:41:00Z"/>
        </w:trPr>
        <w:tc>
          <w:tcPr>
            <w:tcW w:w="4423" w:type="dxa"/>
            <w:tcBorders>
              <w:top w:val="single" w:sz="4" w:space="0" w:color="auto"/>
              <w:left w:val="single" w:sz="4" w:space="0" w:color="auto"/>
              <w:bottom w:val="single" w:sz="4" w:space="0" w:color="auto"/>
              <w:right w:val="single" w:sz="4" w:space="0" w:color="auto"/>
            </w:tcBorders>
            <w:hideMark/>
          </w:tcPr>
          <w:p w14:paraId="7B1B19CF" w14:textId="4D616018" w:rsidR="00267102" w:rsidRPr="00DA4C2F" w:rsidDel="00FA1549" w:rsidRDefault="00267102">
            <w:pPr>
              <w:jc w:val="center"/>
              <w:rPr>
                <w:del w:id="975" w:author="Rosita Svetikienė" w:date="2021-01-20T16:41:00Z"/>
                <w:szCs w:val="24"/>
                <w:lang w:eastAsia="lt-LT"/>
              </w:rPr>
              <w:pPrChange w:id="976" w:author="Rosita Svetikienė" w:date="2021-01-20T16:41:00Z">
                <w:pPr/>
              </w:pPrChange>
            </w:pPr>
            <w:del w:id="977" w:author="Rosita Svetikienė" w:date="2021-01-20T16:41:00Z">
              <w:r w:rsidRPr="00DA4C2F" w:rsidDel="00FA1549">
                <w:rPr>
                  <w:szCs w:val="24"/>
                  <w:lang w:eastAsia="lt-LT"/>
                </w:rPr>
                <w:delText>2.2.</w:delText>
              </w:r>
            </w:del>
          </w:p>
        </w:tc>
        <w:tc>
          <w:tcPr>
            <w:tcW w:w="4962" w:type="dxa"/>
            <w:tcBorders>
              <w:top w:val="single" w:sz="4" w:space="0" w:color="auto"/>
              <w:left w:val="single" w:sz="4" w:space="0" w:color="auto"/>
              <w:bottom w:val="single" w:sz="4" w:space="0" w:color="auto"/>
              <w:right w:val="single" w:sz="4" w:space="0" w:color="auto"/>
            </w:tcBorders>
          </w:tcPr>
          <w:p w14:paraId="59BA2172" w14:textId="2BB0588E" w:rsidR="00267102" w:rsidRPr="00DA4C2F" w:rsidDel="00FA1549" w:rsidRDefault="00267102">
            <w:pPr>
              <w:jc w:val="center"/>
              <w:rPr>
                <w:del w:id="978" w:author="Rosita Svetikienė" w:date="2021-01-20T16:41:00Z"/>
                <w:szCs w:val="24"/>
                <w:lang w:eastAsia="lt-LT"/>
              </w:rPr>
            </w:pPr>
          </w:p>
        </w:tc>
      </w:tr>
      <w:tr w:rsidR="00267102" w:rsidRPr="00DA4C2F" w:rsidDel="00FA1549" w14:paraId="5C9EB2AD" w14:textId="50228BF7" w:rsidTr="00BC5BAA">
        <w:trPr>
          <w:del w:id="979" w:author="Rosita Svetikienė" w:date="2021-01-20T16:41:00Z"/>
        </w:trPr>
        <w:tc>
          <w:tcPr>
            <w:tcW w:w="4423" w:type="dxa"/>
            <w:tcBorders>
              <w:top w:val="single" w:sz="4" w:space="0" w:color="auto"/>
              <w:left w:val="single" w:sz="4" w:space="0" w:color="auto"/>
              <w:bottom w:val="single" w:sz="4" w:space="0" w:color="auto"/>
              <w:right w:val="single" w:sz="4" w:space="0" w:color="auto"/>
            </w:tcBorders>
            <w:hideMark/>
          </w:tcPr>
          <w:p w14:paraId="62281456" w14:textId="29EB0968" w:rsidR="00267102" w:rsidRPr="00DA4C2F" w:rsidDel="00FA1549" w:rsidRDefault="00267102">
            <w:pPr>
              <w:jc w:val="center"/>
              <w:rPr>
                <w:del w:id="980" w:author="Rosita Svetikienė" w:date="2021-01-20T16:41:00Z"/>
                <w:szCs w:val="24"/>
                <w:lang w:eastAsia="lt-LT"/>
              </w:rPr>
              <w:pPrChange w:id="981" w:author="Rosita Svetikienė" w:date="2021-01-20T16:41:00Z">
                <w:pPr/>
              </w:pPrChange>
            </w:pPr>
            <w:del w:id="982" w:author="Rosita Svetikienė" w:date="2021-01-20T16:41:00Z">
              <w:r w:rsidRPr="00DA4C2F" w:rsidDel="00FA1549">
                <w:rPr>
                  <w:szCs w:val="24"/>
                  <w:lang w:eastAsia="lt-LT"/>
                </w:rPr>
                <w:delText>2.3.</w:delText>
              </w:r>
            </w:del>
          </w:p>
        </w:tc>
        <w:tc>
          <w:tcPr>
            <w:tcW w:w="4962" w:type="dxa"/>
            <w:tcBorders>
              <w:top w:val="single" w:sz="4" w:space="0" w:color="auto"/>
              <w:left w:val="single" w:sz="4" w:space="0" w:color="auto"/>
              <w:bottom w:val="single" w:sz="4" w:space="0" w:color="auto"/>
              <w:right w:val="single" w:sz="4" w:space="0" w:color="auto"/>
            </w:tcBorders>
          </w:tcPr>
          <w:p w14:paraId="36A11490" w14:textId="38D4A09D" w:rsidR="00267102" w:rsidRPr="00DA4C2F" w:rsidDel="00FA1549" w:rsidRDefault="00267102">
            <w:pPr>
              <w:jc w:val="center"/>
              <w:rPr>
                <w:del w:id="983" w:author="Rosita Svetikienė" w:date="2021-01-20T16:41:00Z"/>
                <w:szCs w:val="24"/>
                <w:lang w:eastAsia="lt-LT"/>
              </w:rPr>
            </w:pPr>
          </w:p>
        </w:tc>
      </w:tr>
      <w:tr w:rsidR="00267102" w:rsidRPr="00DA4C2F" w:rsidDel="00FA1549" w14:paraId="61B05FC8" w14:textId="7C471DFB" w:rsidTr="00BC5BAA">
        <w:trPr>
          <w:del w:id="984" w:author="Rosita Svetikienė" w:date="2021-01-20T16:41:00Z"/>
        </w:trPr>
        <w:tc>
          <w:tcPr>
            <w:tcW w:w="4423" w:type="dxa"/>
            <w:tcBorders>
              <w:top w:val="single" w:sz="4" w:space="0" w:color="auto"/>
              <w:left w:val="single" w:sz="4" w:space="0" w:color="auto"/>
              <w:bottom w:val="single" w:sz="4" w:space="0" w:color="auto"/>
              <w:right w:val="single" w:sz="4" w:space="0" w:color="auto"/>
            </w:tcBorders>
            <w:hideMark/>
          </w:tcPr>
          <w:p w14:paraId="4F3972EF" w14:textId="58604FE8" w:rsidR="00267102" w:rsidRPr="00DA4C2F" w:rsidDel="00FA1549" w:rsidRDefault="00267102">
            <w:pPr>
              <w:jc w:val="center"/>
              <w:rPr>
                <w:del w:id="985" w:author="Rosita Svetikienė" w:date="2021-01-20T16:41:00Z"/>
                <w:szCs w:val="24"/>
                <w:lang w:eastAsia="lt-LT"/>
              </w:rPr>
              <w:pPrChange w:id="986" w:author="Rosita Svetikienė" w:date="2021-01-20T16:41:00Z">
                <w:pPr/>
              </w:pPrChange>
            </w:pPr>
            <w:del w:id="987" w:author="Rosita Svetikienė" w:date="2021-01-20T16:41:00Z">
              <w:r w:rsidRPr="00DA4C2F" w:rsidDel="00FA1549">
                <w:rPr>
                  <w:szCs w:val="24"/>
                  <w:lang w:eastAsia="lt-LT"/>
                </w:rPr>
                <w:delText>2.4.</w:delText>
              </w:r>
            </w:del>
          </w:p>
        </w:tc>
        <w:tc>
          <w:tcPr>
            <w:tcW w:w="4962" w:type="dxa"/>
            <w:tcBorders>
              <w:top w:val="single" w:sz="4" w:space="0" w:color="auto"/>
              <w:left w:val="single" w:sz="4" w:space="0" w:color="auto"/>
              <w:bottom w:val="single" w:sz="4" w:space="0" w:color="auto"/>
              <w:right w:val="single" w:sz="4" w:space="0" w:color="auto"/>
            </w:tcBorders>
          </w:tcPr>
          <w:p w14:paraId="69FB1DBA" w14:textId="01E65492" w:rsidR="00267102" w:rsidRPr="00DA4C2F" w:rsidDel="00FA1549" w:rsidRDefault="00267102">
            <w:pPr>
              <w:jc w:val="center"/>
              <w:rPr>
                <w:del w:id="988" w:author="Rosita Svetikienė" w:date="2021-01-20T16:41:00Z"/>
                <w:szCs w:val="24"/>
                <w:lang w:eastAsia="lt-LT"/>
              </w:rPr>
            </w:pPr>
          </w:p>
        </w:tc>
      </w:tr>
      <w:tr w:rsidR="00267102" w:rsidRPr="00DA4C2F" w:rsidDel="00FA1549" w14:paraId="27E65F23" w14:textId="27B92D47" w:rsidTr="00BC5BAA">
        <w:trPr>
          <w:del w:id="989" w:author="Rosita Svetikienė" w:date="2021-01-20T16:41:00Z"/>
        </w:trPr>
        <w:tc>
          <w:tcPr>
            <w:tcW w:w="4423" w:type="dxa"/>
            <w:tcBorders>
              <w:top w:val="single" w:sz="4" w:space="0" w:color="auto"/>
              <w:left w:val="single" w:sz="4" w:space="0" w:color="auto"/>
              <w:bottom w:val="single" w:sz="4" w:space="0" w:color="auto"/>
              <w:right w:val="single" w:sz="4" w:space="0" w:color="auto"/>
            </w:tcBorders>
            <w:hideMark/>
          </w:tcPr>
          <w:p w14:paraId="4657551F" w14:textId="4F562830" w:rsidR="00267102" w:rsidRPr="00DA4C2F" w:rsidDel="00FA1549" w:rsidRDefault="00267102">
            <w:pPr>
              <w:jc w:val="center"/>
              <w:rPr>
                <w:del w:id="990" w:author="Rosita Svetikienė" w:date="2021-01-20T16:41:00Z"/>
                <w:szCs w:val="24"/>
                <w:lang w:eastAsia="lt-LT"/>
              </w:rPr>
              <w:pPrChange w:id="991" w:author="Rosita Svetikienė" w:date="2021-01-20T16:41:00Z">
                <w:pPr/>
              </w:pPrChange>
            </w:pPr>
            <w:del w:id="992" w:author="Rosita Svetikienė" w:date="2021-01-20T16:41:00Z">
              <w:r w:rsidRPr="00DA4C2F" w:rsidDel="00FA1549">
                <w:rPr>
                  <w:szCs w:val="24"/>
                  <w:lang w:eastAsia="lt-LT"/>
                </w:rPr>
                <w:delText>2.5.</w:delText>
              </w:r>
            </w:del>
          </w:p>
        </w:tc>
        <w:tc>
          <w:tcPr>
            <w:tcW w:w="4962" w:type="dxa"/>
            <w:tcBorders>
              <w:top w:val="single" w:sz="4" w:space="0" w:color="auto"/>
              <w:left w:val="single" w:sz="4" w:space="0" w:color="auto"/>
              <w:bottom w:val="single" w:sz="4" w:space="0" w:color="auto"/>
              <w:right w:val="single" w:sz="4" w:space="0" w:color="auto"/>
            </w:tcBorders>
          </w:tcPr>
          <w:p w14:paraId="1F695B75" w14:textId="37508989" w:rsidR="00267102" w:rsidRPr="00DA4C2F" w:rsidDel="00FA1549" w:rsidRDefault="00267102">
            <w:pPr>
              <w:jc w:val="center"/>
              <w:rPr>
                <w:del w:id="993" w:author="Rosita Svetikienė" w:date="2021-01-20T16:41:00Z"/>
                <w:szCs w:val="24"/>
                <w:lang w:eastAsia="lt-LT"/>
              </w:rPr>
            </w:pPr>
          </w:p>
        </w:tc>
      </w:tr>
    </w:tbl>
    <w:p w14:paraId="4BDC8E11" w14:textId="060AD4D6" w:rsidR="00267102" w:rsidDel="00FA1549" w:rsidRDefault="00267102">
      <w:pPr>
        <w:jc w:val="center"/>
        <w:rPr>
          <w:del w:id="994" w:author="Rosita Svetikienė" w:date="2021-01-20T16:41:00Z"/>
        </w:rPr>
        <w:pPrChange w:id="995" w:author="Rosita Svetikienė" w:date="2021-01-20T16:41:00Z">
          <w:pPr/>
        </w:pPrChange>
      </w:pPr>
    </w:p>
    <w:p w14:paraId="633216B8" w14:textId="6893D9A0" w:rsidR="009857C3" w:rsidDel="00FA1549" w:rsidRDefault="009857C3">
      <w:pPr>
        <w:jc w:val="center"/>
        <w:rPr>
          <w:del w:id="996" w:author="Rosita Svetikienė" w:date="2021-01-20T16:41:00Z"/>
        </w:rPr>
        <w:pPrChange w:id="997" w:author="Rosita Svetikienė" w:date="2021-01-20T16:41:00Z">
          <w:pPr/>
        </w:pPrChange>
      </w:pPr>
    </w:p>
    <w:p w14:paraId="13EFF750" w14:textId="0B10BEB2" w:rsidR="009857C3" w:rsidDel="00FA1549" w:rsidRDefault="009857C3">
      <w:pPr>
        <w:jc w:val="center"/>
        <w:rPr>
          <w:del w:id="998" w:author="Rosita Svetikienė" w:date="2021-01-20T16:41:00Z"/>
        </w:rPr>
        <w:pPrChange w:id="999" w:author="Rosita Svetikienė" w:date="2021-01-20T16:41:00Z">
          <w:pPr/>
        </w:pPrChange>
      </w:pPr>
    </w:p>
    <w:p w14:paraId="354E901C" w14:textId="1C7077E6" w:rsidR="009857C3" w:rsidDel="00FA1549" w:rsidRDefault="009857C3">
      <w:pPr>
        <w:jc w:val="center"/>
        <w:rPr>
          <w:del w:id="1000" w:author="Rosita Svetikienė" w:date="2021-01-20T16:41:00Z"/>
        </w:rPr>
        <w:pPrChange w:id="1001" w:author="Rosita Svetikienė" w:date="2021-01-20T16:41:00Z">
          <w:pPr/>
        </w:pPrChange>
      </w:pPr>
    </w:p>
    <w:p w14:paraId="31AE0136" w14:textId="217D9A5C" w:rsidR="00267102" w:rsidRPr="00DA4C2F" w:rsidDel="00FA1549" w:rsidRDefault="00267102">
      <w:pPr>
        <w:tabs>
          <w:tab w:val="left" w:pos="284"/>
        </w:tabs>
        <w:jc w:val="center"/>
        <w:rPr>
          <w:del w:id="1002" w:author="Rosita Svetikienė" w:date="2021-01-20T16:41:00Z"/>
          <w:b/>
          <w:szCs w:val="24"/>
          <w:lang w:eastAsia="lt-LT"/>
        </w:rPr>
        <w:pPrChange w:id="1003" w:author="Rosita Svetikienė" w:date="2021-01-20T16:41:00Z">
          <w:pPr>
            <w:tabs>
              <w:tab w:val="left" w:pos="284"/>
            </w:tabs>
          </w:pPr>
        </w:pPrChange>
      </w:pPr>
      <w:del w:id="1004" w:author="Rosita Svetikienė" w:date="2021-01-20T16:41:00Z">
        <w:r w:rsidRPr="00DA4C2F" w:rsidDel="00FA1549">
          <w:rPr>
            <w:b/>
            <w:szCs w:val="24"/>
            <w:lang w:eastAsia="lt-LT"/>
          </w:rPr>
          <w:delText>3.</w:delText>
        </w:r>
        <w:r w:rsidRPr="00DA4C2F" w:rsidDel="00FA1549">
          <w:rPr>
            <w:b/>
            <w:szCs w:val="24"/>
            <w:lang w:eastAsia="lt-LT"/>
          </w:rPr>
          <w:tab/>
        </w:r>
        <w:r w:rsidDel="00FA1549">
          <w:rPr>
            <w:b/>
            <w:szCs w:val="24"/>
            <w:lang w:eastAsia="lt-LT"/>
          </w:rPr>
          <w:delText>V</w:delText>
        </w:r>
        <w:r w:rsidRPr="00DA4C2F" w:rsidDel="00FA1549">
          <w:rPr>
            <w:b/>
            <w:szCs w:val="24"/>
            <w:lang w:eastAsia="lt-LT"/>
          </w:rPr>
          <w:delText>eiklos, kurios nebuvo planuotos ir nustatytos, bet įvykdytos</w:delText>
        </w:r>
      </w:del>
    </w:p>
    <w:p w14:paraId="7B71344E" w14:textId="6A97908A" w:rsidR="00267102" w:rsidRPr="008747F0" w:rsidDel="00FA1549" w:rsidRDefault="00267102">
      <w:pPr>
        <w:tabs>
          <w:tab w:val="left" w:pos="284"/>
        </w:tabs>
        <w:jc w:val="center"/>
        <w:rPr>
          <w:del w:id="1005" w:author="Rosita Svetikienė" w:date="2021-01-20T16:41:00Z"/>
          <w:sz w:val="20"/>
          <w:lang w:eastAsia="lt-LT"/>
        </w:rPr>
        <w:pPrChange w:id="1006" w:author="Rosita Svetikienė" w:date="2021-01-20T16:41:00Z">
          <w:pPr>
            <w:tabs>
              <w:tab w:val="left" w:pos="284"/>
            </w:tabs>
          </w:pPr>
        </w:pPrChange>
      </w:pPr>
      <w:del w:id="1007" w:author="Rosita Svetikienė" w:date="2021-01-20T16:41:00Z">
        <w:r w:rsidRPr="008747F0" w:rsidDel="00FA1549">
          <w:rPr>
            <w:sz w:val="20"/>
            <w:lang w:eastAsia="lt-LT"/>
          </w:rPr>
          <w:delText>(pildoma, jei buvo atlikta papildomų, svarių įstaigos veiklos rezultatams)</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rsidDel="00FA1549" w14:paraId="6C17B4FD" w14:textId="136E1F3A" w:rsidTr="00BC5BAA">
        <w:trPr>
          <w:del w:id="1008" w:author="Rosita Svetikienė" w:date="2021-01-20T16:41:00Z"/>
        </w:trPr>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8B4265D" w:rsidR="00267102" w:rsidRPr="009857C3" w:rsidDel="00FA1549" w:rsidRDefault="00267102">
            <w:pPr>
              <w:jc w:val="center"/>
              <w:rPr>
                <w:del w:id="1009" w:author="Rosita Svetikienė" w:date="2021-01-20T16:41:00Z"/>
                <w:sz w:val="22"/>
                <w:szCs w:val="22"/>
                <w:lang w:eastAsia="lt-LT"/>
              </w:rPr>
              <w:pPrChange w:id="1010" w:author="Rosita Svetikienė" w:date="2021-01-20T16:41:00Z">
                <w:pPr/>
              </w:pPrChange>
            </w:pPr>
            <w:del w:id="1011" w:author="Rosita Svetikienė" w:date="2021-01-20T16:41:00Z">
              <w:r w:rsidRPr="009857C3" w:rsidDel="00FA1549">
                <w:rPr>
                  <w:sz w:val="22"/>
                  <w:szCs w:val="22"/>
                  <w:lang w:eastAsia="lt-LT"/>
                </w:rPr>
                <w:delText>Užduotys / veiklos</w:delText>
              </w:r>
            </w:del>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3230C123" w:rsidR="00267102" w:rsidRPr="009857C3" w:rsidDel="00FA1549" w:rsidRDefault="00267102">
            <w:pPr>
              <w:jc w:val="center"/>
              <w:rPr>
                <w:del w:id="1012" w:author="Rosita Svetikienė" w:date="2021-01-20T16:41:00Z"/>
                <w:sz w:val="22"/>
                <w:szCs w:val="22"/>
                <w:lang w:eastAsia="lt-LT"/>
              </w:rPr>
              <w:pPrChange w:id="1013" w:author="Rosita Svetikienė" w:date="2021-01-20T16:41:00Z">
                <w:pPr/>
              </w:pPrChange>
            </w:pPr>
            <w:del w:id="1014" w:author="Rosita Svetikienė" w:date="2021-01-20T16:41:00Z">
              <w:r w:rsidRPr="009857C3" w:rsidDel="00FA1549">
                <w:rPr>
                  <w:sz w:val="22"/>
                  <w:szCs w:val="22"/>
                  <w:lang w:eastAsia="lt-LT"/>
                </w:rPr>
                <w:delText>Poveikis švietimo įstaigos veiklai</w:delText>
              </w:r>
            </w:del>
          </w:p>
        </w:tc>
      </w:tr>
      <w:tr w:rsidR="00267102" w:rsidRPr="009857C3" w:rsidDel="00FA1549" w14:paraId="03C58302" w14:textId="465FDAF4" w:rsidTr="00BC5BAA">
        <w:trPr>
          <w:del w:id="1015" w:author="Rosita Svetikienė" w:date="2021-01-20T16:41:00Z"/>
        </w:trPr>
        <w:tc>
          <w:tcPr>
            <w:tcW w:w="5274" w:type="dxa"/>
            <w:tcBorders>
              <w:top w:val="single" w:sz="4" w:space="0" w:color="auto"/>
              <w:left w:val="single" w:sz="4" w:space="0" w:color="auto"/>
              <w:bottom w:val="single" w:sz="4" w:space="0" w:color="auto"/>
              <w:right w:val="single" w:sz="4" w:space="0" w:color="auto"/>
            </w:tcBorders>
            <w:hideMark/>
          </w:tcPr>
          <w:p w14:paraId="64873D54" w14:textId="02B0C0CD" w:rsidR="00267102" w:rsidRPr="009857C3" w:rsidDel="00FA1549" w:rsidRDefault="00267102">
            <w:pPr>
              <w:jc w:val="center"/>
              <w:rPr>
                <w:del w:id="1016" w:author="Rosita Svetikienė" w:date="2021-01-20T16:41:00Z"/>
                <w:sz w:val="22"/>
                <w:szCs w:val="22"/>
                <w:lang w:eastAsia="lt-LT"/>
              </w:rPr>
              <w:pPrChange w:id="1017" w:author="Rosita Svetikienė" w:date="2021-01-20T16:41:00Z">
                <w:pPr/>
              </w:pPrChange>
            </w:pPr>
            <w:del w:id="1018" w:author="Rosita Svetikienė" w:date="2021-01-20T16:41:00Z">
              <w:r w:rsidRPr="009857C3" w:rsidDel="00FA1549">
                <w:rPr>
                  <w:sz w:val="22"/>
                  <w:szCs w:val="22"/>
                  <w:lang w:eastAsia="lt-LT"/>
                </w:rPr>
                <w:delText>3.1.</w:delText>
              </w:r>
            </w:del>
          </w:p>
        </w:tc>
        <w:tc>
          <w:tcPr>
            <w:tcW w:w="4111" w:type="dxa"/>
            <w:tcBorders>
              <w:top w:val="single" w:sz="4" w:space="0" w:color="auto"/>
              <w:left w:val="single" w:sz="4" w:space="0" w:color="auto"/>
              <w:bottom w:val="single" w:sz="4" w:space="0" w:color="auto"/>
              <w:right w:val="single" w:sz="4" w:space="0" w:color="auto"/>
            </w:tcBorders>
          </w:tcPr>
          <w:p w14:paraId="33489D41" w14:textId="51E12BF3" w:rsidR="00267102" w:rsidRPr="009857C3" w:rsidDel="00FA1549" w:rsidRDefault="00267102">
            <w:pPr>
              <w:jc w:val="center"/>
              <w:rPr>
                <w:del w:id="1019" w:author="Rosita Svetikienė" w:date="2021-01-20T16:41:00Z"/>
                <w:sz w:val="22"/>
                <w:szCs w:val="22"/>
                <w:lang w:eastAsia="lt-LT"/>
              </w:rPr>
              <w:pPrChange w:id="1020" w:author="Rosita Svetikienė" w:date="2021-01-20T16:41:00Z">
                <w:pPr/>
              </w:pPrChange>
            </w:pPr>
          </w:p>
        </w:tc>
      </w:tr>
      <w:tr w:rsidR="00267102" w:rsidRPr="009857C3" w:rsidDel="00FA1549" w14:paraId="6DD8DE2D" w14:textId="1028F185" w:rsidTr="00BC5BAA">
        <w:trPr>
          <w:del w:id="1021" w:author="Rosita Svetikienė" w:date="2021-01-20T16:41:00Z"/>
        </w:trPr>
        <w:tc>
          <w:tcPr>
            <w:tcW w:w="5274" w:type="dxa"/>
            <w:tcBorders>
              <w:top w:val="single" w:sz="4" w:space="0" w:color="auto"/>
              <w:left w:val="single" w:sz="4" w:space="0" w:color="auto"/>
              <w:bottom w:val="single" w:sz="4" w:space="0" w:color="auto"/>
              <w:right w:val="single" w:sz="4" w:space="0" w:color="auto"/>
            </w:tcBorders>
            <w:hideMark/>
          </w:tcPr>
          <w:p w14:paraId="4B3FA6A3" w14:textId="665F8CAB" w:rsidR="00267102" w:rsidRPr="009857C3" w:rsidDel="00FA1549" w:rsidRDefault="00267102">
            <w:pPr>
              <w:jc w:val="center"/>
              <w:rPr>
                <w:del w:id="1022" w:author="Rosita Svetikienė" w:date="2021-01-20T16:41:00Z"/>
                <w:sz w:val="22"/>
                <w:szCs w:val="22"/>
                <w:lang w:eastAsia="lt-LT"/>
              </w:rPr>
              <w:pPrChange w:id="1023" w:author="Rosita Svetikienė" w:date="2021-01-20T16:41:00Z">
                <w:pPr/>
              </w:pPrChange>
            </w:pPr>
            <w:del w:id="1024" w:author="Rosita Svetikienė" w:date="2021-01-20T16:41:00Z">
              <w:r w:rsidRPr="009857C3" w:rsidDel="00FA1549">
                <w:rPr>
                  <w:sz w:val="22"/>
                  <w:szCs w:val="22"/>
                  <w:lang w:eastAsia="lt-LT"/>
                </w:rPr>
                <w:delText>3.2.</w:delText>
              </w:r>
            </w:del>
          </w:p>
        </w:tc>
        <w:tc>
          <w:tcPr>
            <w:tcW w:w="4111" w:type="dxa"/>
            <w:tcBorders>
              <w:top w:val="single" w:sz="4" w:space="0" w:color="auto"/>
              <w:left w:val="single" w:sz="4" w:space="0" w:color="auto"/>
              <w:bottom w:val="single" w:sz="4" w:space="0" w:color="auto"/>
              <w:right w:val="single" w:sz="4" w:space="0" w:color="auto"/>
            </w:tcBorders>
          </w:tcPr>
          <w:p w14:paraId="63E89CEB" w14:textId="7AA467A4" w:rsidR="00267102" w:rsidRPr="009857C3" w:rsidDel="00FA1549" w:rsidRDefault="00267102">
            <w:pPr>
              <w:jc w:val="center"/>
              <w:rPr>
                <w:del w:id="1025" w:author="Rosita Svetikienė" w:date="2021-01-20T16:41:00Z"/>
                <w:sz w:val="22"/>
                <w:szCs w:val="22"/>
                <w:lang w:eastAsia="lt-LT"/>
              </w:rPr>
              <w:pPrChange w:id="1026" w:author="Rosita Svetikienė" w:date="2021-01-20T16:41:00Z">
                <w:pPr/>
              </w:pPrChange>
            </w:pPr>
          </w:p>
        </w:tc>
      </w:tr>
      <w:tr w:rsidR="00267102" w:rsidRPr="009857C3" w:rsidDel="00FA1549" w14:paraId="75ECB69C" w14:textId="21A7D566" w:rsidTr="00BC5BAA">
        <w:trPr>
          <w:del w:id="1027" w:author="Rosita Svetikienė" w:date="2021-01-20T16:41:00Z"/>
        </w:trPr>
        <w:tc>
          <w:tcPr>
            <w:tcW w:w="5274" w:type="dxa"/>
            <w:tcBorders>
              <w:top w:val="single" w:sz="4" w:space="0" w:color="auto"/>
              <w:left w:val="single" w:sz="4" w:space="0" w:color="auto"/>
              <w:bottom w:val="single" w:sz="4" w:space="0" w:color="auto"/>
              <w:right w:val="single" w:sz="4" w:space="0" w:color="auto"/>
            </w:tcBorders>
            <w:hideMark/>
          </w:tcPr>
          <w:p w14:paraId="33D05963" w14:textId="0DC6475F" w:rsidR="00267102" w:rsidRPr="009857C3" w:rsidDel="00FA1549" w:rsidRDefault="00267102">
            <w:pPr>
              <w:jc w:val="center"/>
              <w:rPr>
                <w:del w:id="1028" w:author="Rosita Svetikienė" w:date="2021-01-20T16:41:00Z"/>
                <w:sz w:val="22"/>
                <w:szCs w:val="22"/>
                <w:lang w:eastAsia="lt-LT"/>
              </w:rPr>
              <w:pPrChange w:id="1029" w:author="Rosita Svetikienė" w:date="2021-01-20T16:41:00Z">
                <w:pPr/>
              </w:pPrChange>
            </w:pPr>
            <w:del w:id="1030" w:author="Rosita Svetikienė" w:date="2021-01-20T16:41:00Z">
              <w:r w:rsidRPr="009857C3" w:rsidDel="00FA1549">
                <w:rPr>
                  <w:sz w:val="22"/>
                  <w:szCs w:val="22"/>
                  <w:lang w:eastAsia="lt-LT"/>
                </w:rPr>
                <w:delText>3.3.</w:delText>
              </w:r>
            </w:del>
          </w:p>
        </w:tc>
        <w:tc>
          <w:tcPr>
            <w:tcW w:w="4111" w:type="dxa"/>
            <w:tcBorders>
              <w:top w:val="single" w:sz="4" w:space="0" w:color="auto"/>
              <w:left w:val="single" w:sz="4" w:space="0" w:color="auto"/>
              <w:bottom w:val="single" w:sz="4" w:space="0" w:color="auto"/>
              <w:right w:val="single" w:sz="4" w:space="0" w:color="auto"/>
            </w:tcBorders>
          </w:tcPr>
          <w:p w14:paraId="5B01FA50" w14:textId="0AACC901" w:rsidR="00267102" w:rsidRPr="009857C3" w:rsidDel="00FA1549" w:rsidRDefault="00267102">
            <w:pPr>
              <w:jc w:val="center"/>
              <w:rPr>
                <w:del w:id="1031" w:author="Rosita Svetikienė" w:date="2021-01-20T16:41:00Z"/>
                <w:sz w:val="22"/>
                <w:szCs w:val="22"/>
                <w:lang w:eastAsia="lt-LT"/>
              </w:rPr>
              <w:pPrChange w:id="1032" w:author="Rosita Svetikienė" w:date="2021-01-20T16:41:00Z">
                <w:pPr/>
              </w:pPrChange>
            </w:pPr>
          </w:p>
        </w:tc>
      </w:tr>
      <w:tr w:rsidR="00267102" w:rsidRPr="009857C3" w:rsidDel="00FA1549" w14:paraId="6DB63516" w14:textId="44321440" w:rsidTr="00BC5BAA">
        <w:trPr>
          <w:del w:id="1033" w:author="Rosita Svetikienė" w:date="2021-01-20T16:41:00Z"/>
        </w:trPr>
        <w:tc>
          <w:tcPr>
            <w:tcW w:w="5274" w:type="dxa"/>
            <w:tcBorders>
              <w:top w:val="single" w:sz="4" w:space="0" w:color="auto"/>
              <w:left w:val="single" w:sz="4" w:space="0" w:color="auto"/>
              <w:bottom w:val="single" w:sz="4" w:space="0" w:color="auto"/>
              <w:right w:val="single" w:sz="4" w:space="0" w:color="auto"/>
            </w:tcBorders>
            <w:hideMark/>
          </w:tcPr>
          <w:p w14:paraId="15267FED" w14:textId="3EB28013" w:rsidR="00267102" w:rsidRPr="009857C3" w:rsidDel="00FA1549" w:rsidRDefault="00267102">
            <w:pPr>
              <w:jc w:val="center"/>
              <w:rPr>
                <w:del w:id="1034" w:author="Rosita Svetikienė" w:date="2021-01-20T16:41:00Z"/>
                <w:sz w:val="22"/>
                <w:szCs w:val="22"/>
                <w:lang w:eastAsia="lt-LT"/>
              </w:rPr>
              <w:pPrChange w:id="1035" w:author="Rosita Svetikienė" w:date="2021-01-20T16:41:00Z">
                <w:pPr/>
              </w:pPrChange>
            </w:pPr>
            <w:del w:id="1036" w:author="Rosita Svetikienė" w:date="2021-01-20T16:41:00Z">
              <w:r w:rsidRPr="009857C3" w:rsidDel="00FA1549">
                <w:rPr>
                  <w:sz w:val="22"/>
                  <w:szCs w:val="22"/>
                  <w:lang w:eastAsia="lt-LT"/>
                </w:rPr>
                <w:delText>3.4.</w:delText>
              </w:r>
            </w:del>
          </w:p>
        </w:tc>
        <w:tc>
          <w:tcPr>
            <w:tcW w:w="4111" w:type="dxa"/>
            <w:tcBorders>
              <w:top w:val="single" w:sz="4" w:space="0" w:color="auto"/>
              <w:left w:val="single" w:sz="4" w:space="0" w:color="auto"/>
              <w:bottom w:val="single" w:sz="4" w:space="0" w:color="auto"/>
              <w:right w:val="single" w:sz="4" w:space="0" w:color="auto"/>
            </w:tcBorders>
          </w:tcPr>
          <w:p w14:paraId="01066751" w14:textId="60E82075" w:rsidR="00267102" w:rsidRPr="009857C3" w:rsidDel="00FA1549" w:rsidRDefault="00267102">
            <w:pPr>
              <w:jc w:val="center"/>
              <w:rPr>
                <w:del w:id="1037" w:author="Rosita Svetikienė" w:date="2021-01-20T16:41:00Z"/>
                <w:sz w:val="22"/>
                <w:szCs w:val="22"/>
                <w:lang w:eastAsia="lt-LT"/>
              </w:rPr>
              <w:pPrChange w:id="1038" w:author="Rosita Svetikienė" w:date="2021-01-20T16:41:00Z">
                <w:pPr/>
              </w:pPrChange>
            </w:pPr>
          </w:p>
        </w:tc>
      </w:tr>
      <w:tr w:rsidR="00267102" w:rsidRPr="009857C3" w:rsidDel="00FA1549" w14:paraId="5161F665" w14:textId="5FC2E7C7" w:rsidTr="00BC5BAA">
        <w:trPr>
          <w:del w:id="1039" w:author="Rosita Svetikienė" w:date="2021-01-20T16:41:00Z"/>
        </w:trPr>
        <w:tc>
          <w:tcPr>
            <w:tcW w:w="5274" w:type="dxa"/>
            <w:tcBorders>
              <w:top w:val="single" w:sz="4" w:space="0" w:color="auto"/>
              <w:left w:val="single" w:sz="4" w:space="0" w:color="auto"/>
              <w:bottom w:val="single" w:sz="4" w:space="0" w:color="auto"/>
              <w:right w:val="single" w:sz="4" w:space="0" w:color="auto"/>
            </w:tcBorders>
            <w:hideMark/>
          </w:tcPr>
          <w:p w14:paraId="021F82B6" w14:textId="503FBCBB" w:rsidR="00267102" w:rsidRPr="009857C3" w:rsidDel="00FA1549" w:rsidRDefault="00267102">
            <w:pPr>
              <w:jc w:val="center"/>
              <w:rPr>
                <w:del w:id="1040" w:author="Rosita Svetikienė" w:date="2021-01-20T16:41:00Z"/>
                <w:sz w:val="22"/>
                <w:szCs w:val="22"/>
                <w:lang w:eastAsia="lt-LT"/>
              </w:rPr>
              <w:pPrChange w:id="1041" w:author="Rosita Svetikienė" w:date="2021-01-20T16:41:00Z">
                <w:pPr/>
              </w:pPrChange>
            </w:pPr>
            <w:del w:id="1042" w:author="Rosita Svetikienė" w:date="2021-01-20T16:41:00Z">
              <w:r w:rsidRPr="009857C3" w:rsidDel="00FA1549">
                <w:rPr>
                  <w:sz w:val="22"/>
                  <w:szCs w:val="22"/>
                  <w:lang w:eastAsia="lt-LT"/>
                </w:rPr>
                <w:delText>3.5.</w:delText>
              </w:r>
            </w:del>
          </w:p>
        </w:tc>
        <w:tc>
          <w:tcPr>
            <w:tcW w:w="4111" w:type="dxa"/>
            <w:tcBorders>
              <w:top w:val="single" w:sz="4" w:space="0" w:color="auto"/>
              <w:left w:val="single" w:sz="4" w:space="0" w:color="auto"/>
              <w:bottom w:val="single" w:sz="4" w:space="0" w:color="auto"/>
              <w:right w:val="single" w:sz="4" w:space="0" w:color="auto"/>
            </w:tcBorders>
          </w:tcPr>
          <w:p w14:paraId="0DE6268F" w14:textId="383837D6" w:rsidR="00267102" w:rsidRPr="009857C3" w:rsidDel="00FA1549" w:rsidRDefault="00267102">
            <w:pPr>
              <w:jc w:val="center"/>
              <w:rPr>
                <w:del w:id="1043" w:author="Rosita Svetikienė" w:date="2021-01-20T16:41:00Z"/>
                <w:sz w:val="22"/>
                <w:szCs w:val="22"/>
                <w:lang w:eastAsia="lt-LT"/>
              </w:rPr>
              <w:pPrChange w:id="1044" w:author="Rosita Svetikienė" w:date="2021-01-20T16:41:00Z">
                <w:pPr/>
              </w:pPrChange>
            </w:pPr>
          </w:p>
        </w:tc>
      </w:tr>
    </w:tbl>
    <w:p w14:paraId="3636653F" w14:textId="5342B1BB" w:rsidR="00267102" w:rsidRPr="00BA06A9" w:rsidDel="00FA1549" w:rsidRDefault="00267102">
      <w:pPr>
        <w:jc w:val="center"/>
        <w:rPr>
          <w:del w:id="1045" w:author="Rosita Svetikienė" w:date="2021-01-20T16:41:00Z"/>
        </w:rPr>
        <w:pPrChange w:id="1046" w:author="Rosita Svetikienė" w:date="2021-01-20T16:41:00Z">
          <w:pPr/>
        </w:pPrChange>
      </w:pPr>
    </w:p>
    <w:p w14:paraId="5FD6F295" w14:textId="40A9371D" w:rsidR="00267102" w:rsidRPr="00DA4C2F" w:rsidDel="00FA1549" w:rsidRDefault="00267102">
      <w:pPr>
        <w:tabs>
          <w:tab w:val="left" w:pos="284"/>
        </w:tabs>
        <w:jc w:val="center"/>
        <w:rPr>
          <w:del w:id="1047" w:author="Rosita Svetikienė" w:date="2021-01-20T16:41:00Z"/>
          <w:b/>
          <w:szCs w:val="24"/>
          <w:lang w:eastAsia="lt-LT"/>
        </w:rPr>
        <w:pPrChange w:id="1048" w:author="Rosita Svetikienė" w:date="2021-01-20T16:41:00Z">
          <w:pPr>
            <w:tabs>
              <w:tab w:val="left" w:pos="284"/>
            </w:tabs>
          </w:pPr>
        </w:pPrChange>
      </w:pPr>
      <w:del w:id="1049" w:author="Rosita Svetikienė" w:date="2021-01-20T16:41:00Z">
        <w:r w:rsidRPr="00DA4C2F" w:rsidDel="00FA1549">
          <w:rPr>
            <w:b/>
            <w:szCs w:val="24"/>
            <w:lang w:eastAsia="lt-LT"/>
          </w:rPr>
          <w:delText xml:space="preserve">4. Pakoreguotos praėjusių metų veiklos užduotys (jei tokių buvo) ir rezultatai </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rsidDel="00FA1549" w14:paraId="49EFB59D" w14:textId="1ECCFB0A" w:rsidTr="00BC5BAA">
        <w:trPr>
          <w:del w:id="1050"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36B427C1" w:rsidR="00267102" w:rsidRPr="009857C3" w:rsidDel="00FA1549" w:rsidRDefault="00267102">
            <w:pPr>
              <w:jc w:val="center"/>
              <w:rPr>
                <w:del w:id="1051" w:author="Rosita Svetikienė" w:date="2021-01-20T16:41:00Z"/>
                <w:sz w:val="22"/>
                <w:szCs w:val="22"/>
                <w:lang w:eastAsia="lt-LT"/>
              </w:rPr>
            </w:pPr>
            <w:del w:id="1052" w:author="Rosita Svetikienė" w:date="2021-01-20T16:41:00Z">
              <w:r w:rsidRPr="009857C3" w:rsidDel="00FA1549">
                <w:rPr>
                  <w:sz w:val="22"/>
                  <w:szCs w:val="22"/>
                  <w:lang w:eastAsia="lt-LT"/>
                </w:rPr>
                <w:delText>Užduotys</w:delText>
              </w:r>
            </w:del>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3865F73F" w:rsidR="00267102" w:rsidRPr="009857C3" w:rsidDel="00FA1549" w:rsidRDefault="00267102">
            <w:pPr>
              <w:jc w:val="center"/>
              <w:rPr>
                <w:del w:id="1053" w:author="Rosita Svetikienė" w:date="2021-01-20T16:41:00Z"/>
                <w:sz w:val="22"/>
                <w:szCs w:val="22"/>
                <w:lang w:eastAsia="lt-LT"/>
              </w:rPr>
            </w:pPr>
            <w:del w:id="1054" w:author="Rosita Svetikienė" w:date="2021-01-20T16:41:00Z">
              <w:r w:rsidRPr="009857C3" w:rsidDel="00FA1549">
                <w:rPr>
                  <w:sz w:val="22"/>
                  <w:szCs w:val="22"/>
                  <w:lang w:eastAsia="lt-LT"/>
                </w:rPr>
                <w:delText>Siektini rezultatai</w:delText>
              </w:r>
            </w:del>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6C152B09" w:rsidR="00267102" w:rsidRPr="00DA4C2F" w:rsidDel="00FA1549" w:rsidRDefault="00267102">
            <w:pPr>
              <w:jc w:val="center"/>
              <w:rPr>
                <w:del w:id="1055" w:author="Rosita Svetikienė" w:date="2021-01-20T16:41:00Z"/>
                <w:szCs w:val="24"/>
                <w:lang w:eastAsia="lt-LT"/>
              </w:rPr>
            </w:pPr>
            <w:del w:id="1056" w:author="Rosita Svetikienė" w:date="2021-01-20T16:41:00Z">
              <w:r w:rsidRPr="009857C3" w:rsidDel="00FA1549">
                <w:rPr>
                  <w:sz w:val="22"/>
                  <w:szCs w:val="22"/>
                  <w:lang w:eastAsia="lt-LT"/>
                </w:rPr>
                <w:delText>Rezultatų vertinimo rodikliai</w:delText>
              </w:r>
              <w:r w:rsidRPr="00DA4C2F" w:rsidDel="00FA1549">
                <w:rPr>
                  <w:szCs w:val="24"/>
                  <w:lang w:eastAsia="lt-LT"/>
                </w:rPr>
                <w:delText xml:space="preserve"> </w:delText>
              </w:r>
              <w:r w:rsidRPr="008747F0" w:rsidDel="00FA1549">
                <w:rPr>
                  <w:sz w:val="20"/>
                  <w:lang w:eastAsia="lt-LT"/>
                </w:rPr>
                <w:delText>(kuriais vadovaujantis vertinama, ar nustatytos užduotys įvykdytos)</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0320DD0D" w:rsidR="00267102" w:rsidRPr="009857C3" w:rsidDel="00FA1549" w:rsidRDefault="00267102">
            <w:pPr>
              <w:jc w:val="center"/>
              <w:rPr>
                <w:del w:id="1057" w:author="Rosita Svetikienė" w:date="2021-01-20T16:41:00Z"/>
                <w:sz w:val="22"/>
                <w:szCs w:val="22"/>
                <w:lang w:eastAsia="lt-LT"/>
              </w:rPr>
            </w:pPr>
            <w:del w:id="1058" w:author="Rosita Svetikienė" w:date="2021-01-20T16:41:00Z">
              <w:r w:rsidRPr="009857C3" w:rsidDel="00FA1549">
                <w:rPr>
                  <w:sz w:val="22"/>
                  <w:szCs w:val="22"/>
                  <w:lang w:eastAsia="lt-LT"/>
                </w:rPr>
                <w:delText>Pasiekti rezultatai ir jų rodikliai</w:delText>
              </w:r>
            </w:del>
          </w:p>
        </w:tc>
      </w:tr>
      <w:tr w:rsidR="00267102" w:rsidRPr="00DA4C2F" w:rsidDel="00FA1549" w14:paraId="7ABC8D3E" w14:textId="0C0A54B1" w:rsidTr="00BC5BAA">
        <w:trPr>
          <w:del w:id="1059"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38C774C5" w:rsidR="00267102" w:rsidRPr="00DA4C2F" w:rsidDel="00FA1549" w:rsidRDefault="00267102">
            <w:pPr>
              <w:jc w:val="center"/>
              <w:rPr>
                <w:del w:id="1060" w:author="Rosita Svetikienė" w:date="2021-01-20T16:41:00Z"/>
                <w:szCs w:val="24"/>
                <w:lang w:eastAsia="lt-LT"/>
              </w:rPr>
              <w:pPrChange w:id="1061" w:author="Rosita Svetikienė" w:date="2021-01-20T16:41:00Z">
                <w:pPr/>
              </w:pPrChange>
            </w:pPr>
            <w:del w:id="1062" w:author="Rosita Svetikienė" w:date="2021-01-20T16:41:00Z">
              <w:r w:rsidRPr="00DA4C2F" w:rsidDel="00FA1549">
                <w:rPr>
                  <w:szCs w:val="24"/>
                  <w:lang w:eastAsia="lt-LT"/>
                </w:rPr>
                <w:delText>4.1.</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56D774A5" w:rsidR="00267102" w:rsidRPr="00DA4C2F" w:rsidDel="00FA1549" w:rsidRDefault="00267102">
            <w:pPr>
              <w:jc w:val="center"/>
              <w:rPr>
                <w:del w:id="1063" w:author="Rosita Svetikienė" w:date="2021-01-20T16:41:00Z"/>
                <w:szCs w:val="24"/>
                <w:lang w:eastAsia="lt-LT"/>
              </w:rPr>
              <w:pPrChange w:id="1064"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22A2B7EF" w:rsidR="00267102" w:rsidRPr="00DA4C2F" w:rsidDel="00FA1549" w:rsidRDefault="00267102">
            <w:pPr>
              <w:jc w:val="center"/>
              <w:rPr>
                <w:del w:id="1065" w:author="Rosita Svetikienė" w:date="2021-01-20T16:41:00Z"/>
                <w:szCs w:val="24"/>
                <w:lang w:eastAsia="lt-LT"/>
              </w:rPr>
              <w:pPrChange w:id="1066"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57770511" w:rsidR="00267102" w:rsidRPr="00DA4C2F" w:rsidDel="00FA1549" w:rsidRDefault="00267102">
            <w:pPr>
              <w:jc w:val="center"/>
              <w:rPr>
                <w:del w:id="1067" w:author="Rosita Svetikienė" w:date="2021-01-20T16:41:00Z"/>
                <w:szCs w:val="24"/>
                <w:lang w:eastAsia="lt-LT"/>
              </w:rPr>
              <w:pPrChange w:id="1068" w:author="Rosita Svetikienė" w:date="2021-01-20T16:41:00Z">
                <w:pPr/>
              </w:pPrChange>
            </w:pPr>
          </w:p>
        </w:tc>
      </w:tr>
      <w:tr w:rsidR="00267102" w:rsidRPr="00DA4C2F" w:rsidDel="00FA1549" w14:paraId="4C20968E" w14:textId="6A1F52A8" w:rsidTr="00BC5BAA">
        <w:trPr>
          <w:del w:id="1069"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2E838C6B" w14:textId="035FB2EA" w:rsidR="00267102" w:rsidRPr="00DA4C2F" w:rsidDel="00FA1549" w:rsidRDefault="00267102">
            <w:pPr>
              <w:jc w:val="center"/>
              <w:rPr>
                <w:del w:id="1070" w:author="Rosita Svetikienė" w:date="2021-01-20T16:41:00Z"/>
                <w:szCs w:val="24"/>
                <w:lang w:eastAsia="lt-LT"/>
              </w:rPr>
              <w:pPrChange w:id="1071" w:author="Rosita Svetikienė" w:date="2021-01-20T16:41:00Z">
                <w:pPr/>
              </w:pPrChange>
            </w:pPr>
            <w:del w:id="1072" w:author="Rosita Svetikienė" w:date="2021-01-20T16:41:00Z">
              <w:r w:rsidRPr="00DA4C2F" w:rsidDel="00FA1549">
                <w:rPr>
                  <w:szCs w:val="24"/>
                  <w:lang w:eastAsia="lt-LT"/>
                </w:rPr>
                <w:delText>4.2.</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07AEB952" w14:textId="095F7FB9" w:rsidR="00267102" w:rsidRPr="00DA4C2F" w:rsidDel="00FA1549" w:rsidRDefault="00267102">
            <w:pPr>
              <w:jc w:val="center"/>
              <w:rPr>
                <w:del w:id="1073" w:author="Rosita Svetikienė" w:date="2021-01-20T16:41:00Z"/>
                <w:szCs w:val="24"/>
                <w:lang w:eastAsia="lt-LT"/>
              </w:rPr>
              <w:pPrChange w:id="1074"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5082719" w14:textId="2FB37EFA" w:rsidR="00267102" w:rsidRPr="00DA4C2F" w:rsidDel="00FA1549" w:rsidRDefault="00267102">
            <w:pPr>
              <w:jc w:val="center"/>
              <w:rPr>
                <w:del w:id="1075" w:author="Rosita Svetikienė" w:date="2021-01-20T16:41:00Z"/>
                <w:szCs w:val="24"/>
                <w:lang w:eastAsia="lt-LT"/>
              </w:rPr>
              <w:pPrChange w:id="1076"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34D0DFA5" w14:textId="141AFB17" w:rsidR="00267102" w:rsidRPr="00DA4C2F" w:rsidDel="00FA1549" w:rsidRDefault="00267102">
            <w:pPr>
              <w:jc w:val="center"/>
              <w:rPr>
                <w:del w:id="1077" w:author="Rosita Svetikienė" w:date="2021-01-20T16:41:00Z"/>
                <w:szCs w:val="24"/>
                <w:lang w:eastAsia="lt-LT"/>
              </w:rPr>
              <w:pPrChange w:id="1078" w:author="Rosita Svetikienė" w:date="2021-01-20T16:41:00Z">
                <w:pPr/>
              </w:pPrChange>
            </w:pPr>
          </w:p>
        </w:tc>
      </w:tr>
      <w:tr w:rsidR="00267102" w:rsidRPr="00DA4C2F" w:rsidDel="00FA1549" w14:paraId="30FFA371" w14:textId="28DA5610" w:rsidTr="00BC5BAA">
        <w:trPr>
          <w:del w:id="1079"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193CA8B8" w14:textId="4EB2E4CD" w:rsidR="00267102" w:rsidRPr="00DA4C2F" w:rsidDel="00FA1549" w:rsidRDefault="00267102">
            <w:pPr>
              <w:jc w:val="center"/>
              <w:rPr>
                <w:del w:id="1080" w:author="Rosita Svetikienė" w:date="2021-01-20T16:41:00Z"/>
                <w:szCs w:val="24"/>
                <w:lang w:eastAsia="lt-LT"/>
              </w:rPr>
              <w:pPrChange w:id="1081" w:author="Rosita Svetikienė" w:date="2021-01-20T16:41:00Z">
                <w:pPr/>
              </w:pPrChange>
            </w:pPr>
            <w:del w:id="1082" w:author="Rosita Svetikienė" w:date="2021-01-20T16:41:00Z">
              <w:r w:rsidRPr="00DA4C2F" w:rsidDel="00FA1549">
                <w:rPr>
                  <w:szCs w:val="24"/>
                  <w:lang w:eastAsia="lt-LT"/>
                </w:rPr>
                <w:delText>4.3.</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47215A3C" w14:textId="40006A48" w:rsidR="00267102" w:rsidRPr="00DA4C2F" w:rsidDel="00FA1549" w:rsidRDefault="00267102">
            <w:pPr>
              <w:jc w:val="center"/>
              <w:rPr>
                <w:del w:id="1083" w:author="Rosita Svetikienė" w:date="2021-01-20T16:41:00Z"/>
                <w:szCs w:val="24"/>
                <w:lang w:eastAsia="lt-LT"/>
              </w:rPr>
              <w:pPrChange w:id="1084"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658F7CE5" w14:textId="6AFA35E1" w:rsidR="00267102" w:rsidRPr="00DA4C2F" w:rsidDel="00FA1549" w:rsidRDefault="00267102">
            <w:pPr>
              <w:jc w:val="center"/>
              <w:rPr>
                <w:del w:id="1085" w:author="Rosita Svetikienė" w:date="2021-01-20T16:41:00Z"/>
                <w:szCs w:val="24"/>
                <w:lang w:eastAsia="lt-LT"/>
              </w:rPr>
              <w:pPrChange w:id="1086"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4CB759DF" w14:textId="1BF1DDE5" w:rsidR="00267102" w:rsidRPr="00DA4C2F" w:rsidDel="00FA1549" w:rsidRDefault="00267102">
            <w:pPr>
              <w:jc w:val="center"/>
              <w:rPr>
                <w:del w:id="1087" w:author="Rosita Svetikienė" w:date="2021-01-20T16:41:00Z"/>
                <w:szCs w:val="24"/>
                <w:lang w:eastAsia="lt-LT"/>
              </w:rPr>
              <w:pPrChange w:id="1088" w:author="Rosita Svetikienė" w:date="2021-01-20T16:41:00Z">
                <w:pPr/>
              </w:pPrChange>
            </w:pPr>
          </w:p>
        </w:tc>
      </w:tr>
      <w:tr w:rsidR="00267102" w:rsidRPr="00DA4C2F" w:rsidDel="00FA1549" w14:paraId="0E46EFDA" w14:textId="6276B5D5" w:rsidTr="00BC5BAA">
        <w:trPr>
          <w:del w:id="1089"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5A2E0150" w14:textId="5B245C4F" w:rsidR="00267102" w:rsidRPr="00DA4C2F" w:rsidDel="00FA1549" w:rsidRDefault="00267102">
            <w:pPr>
              <w:jc w:val="center"/>
              <w:rPr>
                <w:del w:id="1090" w:author="Rosita Svetikienė" w:date="2021-01-20T16:41:00Z"/>
                <w:szCs w:val="24"/>
                <w:lang w:eastAsia="lt-LT"/>
              </w:rPr>
              <w:pPrChange w:id="1091" w:author="Rosita Svetikienė" w:date="2021-01-20T16:41:00Z">
                <w:pPr/>
              </w:pPrChange>
            </w:pPr>
            <w:del w:id="1092" w:author="Rosita Svetikienė" w:date="2021-01-20T16:41:00Z">
              <w:r w:rsidRPr="00DA4C2F" w:rsidDel="00FA1549">
                <w:rPr>
                  <w:szCs w:val="24"/>
                  <w:lang w:eastAsia="lt-LT"/>
                </w:rPr>
                <w:delText>4.4.</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31F53D0B" w14:textId="1CF61AE4" w:rsidR="00267102" w:rsidRPr="00DA4C2F" w:rsidDel="00FA1549" w:rsidRDefault="00267102">
            <w:pPr>
              <w:jc w:val="center"/>
              <w:rPr>
                <w:del w:id="1093" w:author="Rosita Svetikienė" w:date="2021-01-20T16:41:00Z"/>
                <w:szCs w:val="24"/>
                <w:lang w:eastAsia="lt-LT"/>
              </w:rPr>
              <w:pPrChange w:id="1094"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2833A6D0" w14:textId="28726EA7" w:rsidR="00267102" w:rsidRPr="00DA4C2F" w:rsidDel="00FA1549" w:rsidRDefault="00267102">
            <w:pPr>
              <w:jc w:val="center"/>
              <w:rPr>
                <w:del w:id="1095" w:author="Rosita Svetikienė" w:date="2021-01-20T16:41:00Z"/>
                <w:szCs w:val="24"/>
                <w:lang w:eastAsia="lt-LT"/>
              </w:rPr>
              <w:pPrChange w:id="1096"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60934EE7" w14:textId="490BBDA1" w:rsidR="00267102" w:rsidRPr="00DA4C2F" w:rsidDel="00FA1549" w:rsidRDefault="00267102">
            <w:pPr>
              <w:jc w:val="center"/>
              <w:rPr>
                <w:del w:id="1097" w:author="Rosita Svetikienė" w:date="2021-01-20T16:41:00Z"/>
                <w:szCs w:val="24"/>
                <w:lang w:eastAsia="lt-LT"/>
              </w:rPr>
              <w:pPrChange w:id="1098" w:author="Rosita Svetikienė" w:date="2021-01-20T16:41:00Z">
                <w:pPr/>
              </w:pPrChange>
            </w:pPr>
          </w:p>
        </w:tc>
      </w:tr>
      <w:tr w:rsidR="00267102" w:rsidRPr="00DA4C2F" w:rsidDel="00FA1549" w14:paraId="5D9FD42F" w14:textId="56E567A9" w:rsidTr="00BC5BAA">
        <w:trPr>
          <w:del w:id="1099" w:author="Rosita Svetikienė" w:date="2021-01-20T16:41:00Z"/>
        </w:trPr>
        <w:tc>
          <w:tcPr>
            <w:tcW w:w="2268" w:type="dxa"/>
            <w:tcBorders>
              <w:top w:val="single" w:sz="4" w:space="0" w:color="auto"/>
              <w:left w:val="single" w:sz="4" w:space="0" w:color="auto"/>
              <w:bottom w:val="single" w:sz="4" w:space="0" w:color="auto"/>
              <w:right w:val="single" w:sz="4" w:space="0" w:color="auto"/>
            </w:tcBorders>
            <w:vAlign w:val="center"/>
            <w:hideMark/>
          </w:tcPr>
          <w:p w14:paraId="526C424E" w14:textId="7F2A9F3E" w:rsidR="00267102" w:rsidRPr="00DA4C2F" w:rsidDel="00FA1549" w:rsidRDefault="00267102">
            <w:pPr>
              <w:jc w:val="center"/>
              <w:rPr>
                <w:del w:id="1100" w:author="Rosita Svetikienė" w:date="2021-01-20T16:41:00Z"/>
                <w:szCs w:val="24"/>
                <w:lang w:eastAsia="lt-LT"/>
              </w:rPr>
              <w:pPrChange w:id="1101" w:author="Rosita Svetikienė" w:date="2021-01-20T16:41:00Z">
                <w:pPr/>
              </w:pPrChange>
            </w:pPr>
            <w:del w:id="1102" w:author="Rosita Svetikienė" w:date="2021-01-20T16:41:00Z">
              <w:r w:rsidRPr="00DA4C2F" w:rsidDel="00FA1549">
                <w:rPr>
                  <w:szCs w:val="24"/>
                  <w:lang w:eastAsia="lt-LT"/>
                </w:rPr>
                <w:delText>4.5.</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1E388873" w14:textId="212BF8D3" w:rsidR="00267102" w:rsidRPr="00DA4C2F" w:rsidDel="00FA1549" w:rsidRDefault="00267102">
            <w:pPr>
              <w:jc w:val="center"/>
              <w:rPr>
                <w:del w:id="1103" w:author="Rosita Svetikienė" w:date="2021-01-20T16:41:00Z"/>
                <w:szCs w:val="24"/>
                <w:lang w:eastAsia="lt-LT"/>
              </w:rPr>
              <w:pPrChange w:id="1104" w:author="Rosita Svetikienė" w:date="2021-01-20T16:41:00Z">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79D75CA5" w14:textId="2EF56E53" w:rsidR="00267102" w:rsidRPr="00DA4C2F" w:rsidDel="00FA1549" w:rsidRDefault="00267102">
            <w:pPr>
              <w:jc w:val="center"/>
              <w:rPr>
                <w:del w:id="1105" w:author="Rosita Svetikienė" w:date="2021-01-20T16:41:00Z"/>
                <w:szCs w:val="24"/>
                <w:lang w:eastAsia="lt-LT"/>
              </w:rPr>
              <w:pPrChange w:id="1106" w:author="Rosita Svetikienė" w:date="2021-01-20T16:41:00Z">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560A20F9" w14:textId="18963E6C" w:rsidR="00267102" w:rsidRPr="00DA4C2F" w:rsidDel="00FA1549" w:rsidRDefault="00267102">
            <w:pPr>
              <w:jc w:val="center"/>
              <w:rPr>
                <w:del w:id="1107" w:author="Rosita Svetikienė" w:date="2021-01-20T16:41:00Z"/>
                <w:szCs w:val="24"/>
                <w:lang w:eastAsia="lt-LT"/>
              </w:rPr>
              <w:pPrChange w:id="1108" w:author="Rosita Svetikienė" w:date="2021-01-20T16:41:00Z">
                <w:pPr/>
              </w:pPrChange>
            </w:pPr>
          </w:p>
        </w:tc>
      </w:tr>
    </w:tbl>
    <w:p w14:paraId="579C0636" w14:textId="39C6A19A" w:rsidR="00267102" w:rsidRPr="00F82884" w:rsidDel="00FA1549" w:rsidRDefault="00267102">
      <w:pPr>
        <w:jc w:val="center"/>
        <w:rPr>
          <w:del w:id="1109" w:author="Rosita Svetikienė" w:date="2021-01-20T16:41:00Z"/>
          <w:sz w:val="22"/>
          <w:szCs w:val="22"/>
          <w:lang w:eastAsia="lt-LT"/>
        </w:rPr>
      </w:pPr>
    </w:p>
    <w:p w14:paraId="17A7181E" w14:textId="1432574E" w:rsidR="00267102" w:rsidRPr="00303C56" w:rsidDel="00FA1549" w:rsidRDefault="00267102">
      <w:pPr>
        <w:jc w:val="center"/>
        <w:rPr>
          <w:del w:id="1110" w:author="Rosita Svetikienė" w:date="2021-01-20T16:41:00Z"/>
          <w:b/>
        </w:rPr>
      </w:pPr>
      <w:del w:id="1111" w:author="Rosita Svetikienė" w:date="2021-01-20T16:41:00Z">
        <w:r w:rsidRPr="00303C56" w:rsidDel="00FA1549">
          <w:rPr>
            <w:b/>
          </w:rPr>
          <w:delText>III SKYRIUS</w:delText>
        </w:r>
      </w:del>
    </w:p>
    <w:p w14:paraId="0054E9DB" w14:textId="03B43E1F" w:rsidR="00267102" w:rsidDel="00FA1549" w:rsidRDefault="00267102">
      <w:pPr>
        <w:jc w:val="center"/>
        <w:rPr>
          <w:del w:id="1112" w:author="Rosita Svetikienė" w:date="2021-01-20T16:41:00Z"/>
          <w:b/>
        </w:rPr>
      </w:pPr>
      <w:del w:id="1113" w:author="Rosita Svetikienė" w:date="2021-01-20T16:41:00Z">
        <w:r w:rsidRPr="00303C56" w:rsidDel="00FA1549">
          <w:rPr>
            <w:b/>
          </w:rPr>
          <w:delText>GEBĖJIMŲ ATLIKTI PAREIGYBĖS APRAŠYME NUSTATYTAS FUNKCIJAS VERTINIMAS</w:delText>
        </w:r>
      </w:del>
    </w:p>
    <w:p w14:paraId="549C1774" w14:textId="34BFE4CF" w:rsidR="00267102" w:rsidRPr="00F82884" w:rsidDel="00FA1549" w:rsidRDefault="00267102">
      <w:pPr>
        <w:jc w:val="center"/>
        <w:rPr>
          <w:del w:id="1114" w:author="Rosita Svetikienė" w:date="2021-01-20T16:41:00Z"/>
          <w:sz w:val="22"/>
          <w:szCs w:val="22"/>
        </w:rPr>
      </w:pPr>
    </w:p>
    <w:p w14:paraId="033C8D05" w14:textId="2C36796A" w:rsidR="00267102" w:rsidRPr="009D0B79" w:rsidDel="00FA1549" w:rsidRDefault="00267102">
      <w:pPr>
        <w:jc w:val="center"/>
        <w:rPr>
          <w:del w:id="1115" w:author="Rosita Svetikienė" w:date="2021-01-20T16:41:00Z"/>
          <w:b/>
        </w:rPr>
        <w:pPrChange w:id="1116" w:author="Rosita Svetikienė" w:date="2021-01-20T16:41:00Z">
          <w:pPr/>
        </w:pPrChange>
      </w:pPr>
      <w:del w:id="1117" w:author="Rosita Svetikienė" w:date="2021-01-20T16:41:00Z">
        <w:r w:rsidRPr="009D0B79" w:rsidDel="00FA1549">
          <w:rPr>
            <w:b/>
          </w:rPr>
          <w:delText>5. Gebėjimų atlikti pareigybės aprašyme nustatytas funkcijas vertinimas</w:delText>
        </w:r>
      </w:del>
    </w:p>
    <w:p w14:paraId="44FAAC71" w14:textId="64612166" w:rsidR="00267102" w:rsidRPr="008747F0" w:rsidDel="00FA1549" w:rsidRDefault="00267102">
      <w:pPr>
        <w:tabs>
          <w:tab w:val="left" w:pos="284"/>
        </w:tabs>
        <w:jc w:val="center"/>
        <w:rPr>
          <w:del w:id="1118" w:author="Rosita Svetikienė" w:date="2021-01-20T16:41:00Z"/>
          <w:sz w:val="20"/>
          <w:lang w:eastAsia="lt-LT"/>
        </w:rPr>
        <w:pPrChange w:id="1119" w:author="Rosita Svetikienė" w:date="2021-01-20T16:41:00Z">
          <w:pPr>
            <w:tabs>
              <w:tab w:val="left" w:pos="284"/>
            </w:tabs>
            <w:jc w:val="both"/>
          </w:pPr>
        </w:pPrChange>
      </w:pPr>
      <w:del w:id="1120" w:author="Rosita Svetikienė" w:date="2021-01-20T16:41:00Z">
        <w:r w:rsidRPr="008747F0" w:rsidDel="00FA1549">
          <w:rPr>
            <w:sz w:val="20"/>
            <w:lang w:eastAsia="lt-LT"/>
          </w:rPr>
          <w:delText xml:space="preserve">(pildoma, </w:delText>
        </w:r>
        <w:r w:rsidDel="00FA1549">
          <w:rPr>
            <w:sz w:val="20"/>
            <w:lang w:eastAsia="lt-LT"/>
          </w:rPr>
          <w:delText>aptariant ataskaitą</w:delText>
        </w:r>
        <w:r w:rsidRPr="008747F0" w:rsidDel="00FA1549">
          <w:rPr>
            <w:sz w:val="20"/>
            <w:lang w:eastAsia="lt-LT"/>
          </w:rPr>
          <w:delText>)</w:delText>
        </w:r>
      </w:del>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9857C3" w:rsidDel="00FA1549" w14:paraId="72395AF5" w14:textId="4D993236" w:rsidTr="00BC5BAA">
        <w:trPr>
          <w:trHeight w:val="1"/>
          <w:del w:id="1121" w:author="Rosita Svetikienė" w:date="2021-01-20T16:41:00Z"/>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D4B2536" w:rsidR="00267102" w:rsidRPr="009857C3" w:rsidDel="00FA1549" w:rsidRDefault="00267102">
            <w:pPr>
              <w:jc w:val="center"/>
              <w:rPr>
                <w:del w:id="1122" w:author="Rosita Svetikienė" w:date="2021-01-20T16:41:00Z"/>
                <w:sz w:val="22"/>
                <w:szCs w:val="22"/>
              </w:rPr>
            </w:pPr>
            <w:del w:id="1123" w:author="Rosita Svetikienė" w:date="2021-01-20T16:41:00Z">
              <w:r w:rsidRPr="009857C3" w:rsidDel="00FA1549">
                <w:rPr>
                  <w:sz w:val="22"/>
                  <w:szCs w:val="22"/>
                </w:rPr>
                <w:delText>Vertinimo kriterijai</w:delText>
              </w:r>
            </w:del>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697BE156" w:rsidR="00267102" w:rsidRPr="009857C3" w:rsidDel="00FA1549" w:rsidRDefault="00267102">
            <w:pPr>
              <w:jc w:val="center"/>
              <w:rPr>
                <w:del w:id="1124" w:author="Rosita Svetikienė" w:date="2021-01-20T16:41:00Z"/>
                <w:sz w:val="22"/>
                <w:szCs w:val="22"/>
              </w:rPr>
            </w:pPr>
            <w:del w:id="1125" w:author="Rosita Svetikienė" w:date="2021-01-20T16:41:00Z">
              <w:r w:rsidRPr="009857C3" w:rsidDel="00FA1549">
                <w:rPr>
                  <w:sz w:val="22"/>
                  <w:szCs w:val="22"/>
                </w:rPr>
                <w:delText>Pažymimas atitinkamas langelis</w:delText>
              </w:r>
              <w:r w:rsidR="006C41B0" w:rsidDel="00FA1549">
                <w:rPr>
                  <w:sz w:val="22"/>
                  <w:szCs w:val="22"/>
                </w:rPr>
                <w:delText>:</w:delText>
              </w:r>
            </w:del>
          </w:p>
          <w:p w14:paraId="158949C5" w14:textId="2BAB671E" w:rsidR="00267102" w:rsidRPr="009857C3" w:rsidDel="00FA1549" w:rsidRDefault="00267102">
            <w:pPr>
              <w:jc w:val="center"/>
              <w:rPr>
                <w:del w:id="1126" w:author="Rosita Svetikienė" w:date="2021-01-20T16:41:00Z"/>
                <w:b/>
                <w:sz w:val="22"/>
                <w:szCs w:val="22"/>
              </w:rPr>
            </w:pPr>
            <w:del w:id="1127" w:author="Rosita Svetikienė" w:date="2021-01-20T16:41:00Z">
              <w:r w:rsidRPr="009857C3" w:rsidDel="00FA1549">
                <w:rPr>
                  <w:sz w:val="22"/>
                  <w:szCs w:val="22"/>
                </w:rPr>
                <w:delText>1</w:delText>
              </w:r>
              <w:r w:rsidR="006C41B0" w:rsidDel="00FA1549">
                <w:rPr>
                  <w:sz w:val="22"/>
                  <w:szCs w:val="22"/>
                </w:rPr>
                <w:delText xml:space="preserve"> </w:delText>
              </w:r>
              <w:r w:rsidRPr="009857C3" w:rsidDel="00FA1549">
                <w:rPr>
                  <w:sz w:val="22"/>
                  <w:szCs w:val="22"/>
                </w:rPr>
                <w:delText>– nepatenkinamai</w:delText>
              </w:r>
              <w:r w:rsidR="006C41B0" w:rsidDel="00FA1549">
                <w:rPr>
                  <w:sz w:val="22"/>
                  <w:szCs w:val="22"/>
                </w:rPr>
                <w:delText>;</w:delText>
              </w:r>
            </w:del>
          </w:p>
          <w:p w14:paraId="4EDFD02D" w14:textId="53E00FD1" w:rsidR="00267102" w:rsidRPr="009857C3" w:rsidDel="00FA1549" w:rsidRDefault="00267102">
            <w:pPr>
              <w:jc w:val="center"/>
              <w:rPr>
                <w:del w:id="1128" w:author="Rosita Svetikienė" w:date="2021-01-20T16:41:00Z"/>
                <w:sz w:val="22"/>
                <w:szCs w:val="22"/>
              </w:rPr>
            </w:pPr>
            <w:del w:id="1129" w:author="Rosita Svetikienė" w:date="2021-01-20T16:41:00Z">
              <w:r w:rsidRPr="009857C3" w:rsidDel="00FA1549">
                <w:rPr>
                  <w:sz w:val="22"/>
                  <w:szCs w:val="22"/>
                </w:rPr>
                <w:delText>2 – patenkinamai</w:delText>
              </w:r>
              <w:r w:rsidR="006C41B0" w:rsidDel="00FA1549">
                <w:rPr>
                  <w:sz w:val="22"/>
                  <w:szCs w:val="22"/>
                </w:rPr>
                <w:delText>;</w:delText>
              </w:r>
            </w:del>
          </w:p>
          <w:p w14:paraId="7B421E5E" w14:textId="233E608B" w:rsidR="00267102" w:rsidRPr="009857C3" w:rsidDel="00FA1549" w:rsidRDefault="00267102">
            <w:pPr>
              <w:jc w:val="center"/>
              <w:rPr>
                <w:del w:id="1130" w:author="Rosita Svetikienė" w:date="2021-01-20T16:41:00Z"/>
                <w:b/>
                <w:sz w:val="22"/>
                <w:szCs w:val="22"/>
              </w:rPr>
            </w:pPr>
            <w:del w:id="1131" w:author="Rosita Svetikienė" w:date="2021-01-20T16:41:00Z">
              <w:r w:rsidRPr="009857C3" w:rsidDel="00FA1549">
                <w:rPr>
                  <w:sz w:val="22"/>
                  <w:szCs w:val="22"/>
                </w:rPr>
                <w:delText>3 – gerai</w:delText>
              </w:r>
              <w:r w:rsidR="006C41B0" w:rsidDel="00FA1549">
                <w:rPr>
                  <w:sz w:val="22"/>
                  <w:szCs w:val="22"/>
                </w:rPr>
                <w:delText>;</w:delText>
              </w:r>
            </w:del>
          </w:p>
          <w:p w14:paraId="3293FC0D" w14:textId="2B0A84E6" w:rsidR="00267102" w:rsidRPr="009857C3" w:rsidDel="00FA1549" w:rsidRDefault="00267102">
            <w:pPr>
              <w:jc w:val="center"/>
              <w:rPr>
                <w:del w:id="1132" w:author="Rosita Svetikienė" w:date="2021-01-20T16:41:00Z"/>
                <w:sz w:val="22"/>
                <w:szCs w:val="22"/>
              </w:rPr>
            </w:pPr>
            <w:del w:id="1133" w:author="Rosita Svetikienė" w:date="2021-01-20T16:41:00Z">
              <w:r w:rsidRPr="009857C3" w:rsidDel="00FA1549">
                <w:rPr>
                  <w:sz w:val="22"/>
                  <w:szCs w:val="22"/>
                </w:rPr>
                <w:delText>4 – labai gerai</w:delText>
              </w:r>
            </w:del>
          </w:p>
        </w:tc>
      </w:tr>
      <w:tr w:rsidR="00267102" w:rsidRPr="00303C56" w:rsidDel="00FA1549" w14:paraId="06BC3CA5" w14:textId="53C01D60" w:rsidTr="00BC5BAA">
        <w:trPr>
          <w:trHeight w:val="1"/>
          <w:del w:id="1134" w:author="Rosita Svetikienė" w:date="2021-01-20T16:41:00Z"/>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5BAA3AB1" w:rsidR="00267102" w:rsidRPr="009857C3" w:rsidDel="00FA1549" w:rsidRDefault="00932F03">
            <w:pPr>
              <w:jc w:val="center"/>
              <w:rPr>
                <w:del w:id="1135" w:author="Rosita Svetikienė" w:date="2021-01-20T16:41:00Z"/>
                <w:sz w:val="22"/>
                <w:szCs w:val="22"/>
              </w:rPr>
              <w:pPrChange w:id="1136" w:author="Rosita Svetikienė" w:date="2021-01-20T16:41:00Z">
                <w:pPr>
                  <w:jc w:val="both"/>
                </w:pPr>
              </w:pPrChange>
            </w:pPr>
            <w:del w:id="1137" w:author="Rosita Svetikienė" w:date="2021-01-20T16:41:00Z">
              <w:r w:rsidRPr="009857C3" w:rsidDel="00FA1549">
                <w:rPr>
                  <w:sz w:val="22"/>
                  <w:szCs w:val="22"/>
                </w:rPr>
                <w:delText>5.</w:delText>
              </w:r>
              <w:r w:rsidR="00267102" w:rsidRPr="009857C3" w:rsidDel="00FA1549">
                <w:rPr>
                  <w:sz w:val="22"/>
                  <w:szCs w:val="22"/>
                </w:rPr>
                <w:delText>1. Informacijos ir situacijos valdymas atliekant funkcijas</w:delText>
              </w:r>
              <w:r w:rsidR="00267102" w:rsidRPr="009857C3" w:rsidDel="00FA1549">
                <w:rPr>
                  <w:b/>
                  <w:sz w:val="22"/>
                  <w:szCs w:val="22"/>
                </w:rPr>
                <w:delText xml:space="preserve"> </w:delText>
              </w:r>
            </w:del>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3CE5B791" w:rsidR="00267102" w:rsidRPr="009857C3" w:rsidDel="00FA1549" w:rsidRDefault="00267102">
            <w:pPr>
              <w:jc w:val="center"/>
              <w:rPr>
                <w:del w:id="1138" w:author="Rosita Svetikienė" w:date="2021-01-20T16:41:00Z"/>
                <w:sz w:val="22"/>
                <w:szCs w:val="22"/>
              </w:rPr>
              <w:pPrChange w:id="1139" w:author="Rosita Svetikienė" w:date="2021-01-20T16:41:00Z">
                <w:pPr/>
              </w:pPrChange>
            </w:pPr>
            <w:del w:id="1140" w:author="Rosita Svetikienė" w:date="2021-01-20T16:41:00Z">
              <w:r w:rsidRPr="009857C3" w:rsidDel="00FA1549">
                <w:rPr>
                  <w:sz w:val="22"/>
                  <w:szCs w:val="22"/>
                </w:rPr>
                <w:delText>1□      2□       3□       4□</w:delText>
              </w:r>
            </w:del>
          </w:p>
        </w:tc>
      </w:tr>
      <w:tr w:rsidR="00267102" w:rsidRPr="00303C56" w:rsidDel="00FA1549" w14:paraId="1E0B61FE" w14:textId="17C2A8B7" w:rsidTr="00BC5BAA">
        <w:trPr>
          <w:trHeight w:val="1"/>
          <w:del w:id="1141" w:author="Rosita Svetikienė" w:date="2021-01-20T16:41:00Z"/>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231AB8BB" w:rsidR="00267102" w:rsidRPr="009857C3" w:rsidDel="00FA1549" w:rsidRDefault="00932F03">
            <w:pPr>
              <w:jc w:val="center"/>
              <w:rPr>
                <w:del w:id="1142" w:author="Rosita Svetikienė" w:date="2021-01-20T16:41:00Z"/>
                <w:sz w:val="22"/>
                <w:szCs w:val="22"/>
              </w:rPr>
              <w:pPrChange w:id="1143" w:author="Rosita Svetikienė" w:date="2021-01-20T16:41:00Z">
                <w:pPr>
                  <w:jc w:val="both"/>
                </w:pPr>
              </w:pPrChange>
            </w:pPr>
            <w:del w:id="1144" w:author="Rosita Svetikienė" w:date="2021-01-20T16:41:00Z">
              <w:r w:rsidRPr="009857C3" w:rsidDel="00FA1549">
                <w:rPr>
                  <w:sz w:val="22"/>
                  <w:szCs w:val="22"/>
                </w:rPr>
                <w:delText>5.</w:delText>
              </w:r>
              <w:r w:rsidR="00267102" w:rsidRPr="009857C3" w:rsidDel="00FA1549">
                <w:rPr>
                  <w:sz w:val="22"/>
                  <w:szCs w:val="22"/>
                </w:rPr>
                <w:delText>2. Išteklių (žmogiškųjų, laiko ir materialinių) paskirstymas</w:delText>
              </w:r>
              <w:r w:rsidR="00267102" w:rsidRPr="009857C3" w:rsidDel="00FA1549">
                <w:rPr>
                  <w:b/>
                  <w:sz w:val="22"/>
                  <w:szCs w:val="22"/>
                </w:rPr>
                <w:delText xml:space="preserve"> </w:delText>
              </w:r>
            </w:del>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532D9BE6" w:rsidR="00267102" w:rsidRPr="009857C3" w:rsidDel="00FA1549" w:rsidRDefault="00267102">
            <w:pPr>
              <w:tabs>
                <w:tab w:val="left" w:pos="690"/>
              </w:tabs>
              <w:ind w:hanging="19"/>
              <w:jc w:val="center"/>
              <w:rPr>
                <w:del w:id="1145" w:author="Rosita Svetikienė" w:date="2021-01-20T16:41:00Z"/>
                <w:sz w:val="22"/>
                <w:szCs w:val="22"/>
              </w:rPr>
              <w:pPrChange w:id="1146" w:author="Rosita Svetikienė" w:date="2021-01-20T16:41:00Z">
                <w:pPr>
                  <w:tabs>
                    <w:tab w:val="left" w:pos="690"/>
                  </w:tabs>
                  <w:ind w:hanging="19"/>
                </w:pPr>
              </w:pPrChange>
            </w:pPr>
            <w:del w:id="1147" w:author="Rosita Svetikienė" w:date="2021-01-20T16:41:00Z">
              <w:r w:rsidRPr="009857C3" w:rsidDel="00FA1549">
                <w:rPr>
                  <w:sz w:val="22"/>
                  <w:szCs w:val="22"/>
                </w:rPr>
                <w:delText>1□      2□       3□       4□</w:delText>
              </w:r>
            </w:del>
          </w:p>
        </w:tc>
      </w:tr>
      <w:tr w:rsidR="00267102" w:rsidRPr="00303C56" w:rsidDel="00FA1549" w14:paraId="5C7CFC0C" w14:textId="47B55B07" w:rsidTr="00BC5BAA">
        <w:trPr>
          <w:trHeight w:val="1"/>
          <w:del w:id="1148" w:author="Rosita Svetikienė" w:date="2021-01-20T16:41:00Z"/>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5851A11F" w:rsidR="00267102" w:rsidRPr="009857C3" w:rsidDel="00FA1549" w:rsidRDefault="00932F03">
            <w:pPr>
              <w:jc w:val="center"/>
              <w:rPr>
                <w:del w:id="1149" w:author="Rosita Svetikienė" w:date="2021-01-20T16:41:00Z"/>
                <w:sz w:val="22"/>
                <w:szCs w:val="22"/>
              </w:rPr>
              <w:pPrChange w:id="1150" w:author="Rosita Svetikienė" w:date="2021-01-20T16:41:00Z">
                <w:pPr>
                  <w:jc w:val="both"/>
                </w:pPr>
              </w:pPrChange>
            </w:pPr>
            <w:del w:id="1151" w:author="Rosita Svetikienė" w:date="2021-01-20T16:41:00Z">
              <w:r w:rsidRPr="009857C3" w:rsidDel="00FA1549">
                <w:rPr>
                  <w:sz w:val="22"/>
                  <w:szCs w:val="22"/>
                </w:rPr>
                <w:delText>5.</w:delText>
              </w:r>
              <w:r w:rsidR="00267102" w:rsidRPr="009857C3" w:rsidDel="00FA1549">
                <w:rPr>
                  <w:sz w:val="22"/>
                  <w:szCs w:val="22"/>
                </w:rPr>
                <w:delText xml:space="preserve">3. Lyderystės ir vadovavimo </w:delText>
              </w:r>
              <w:r w:rsidR="009857C3" w:rsidRPr="009857C3" w:rsidDel="00FA1549">
                <w:rPr>
                  <w:sz w:val="22"/>
                  <w:szCs w:val="22"/>
                </w:rPr>
                <w:delText>efektyvumas</w:delText>
              </w:r>
              <w:r w:rsidR="009857C3" w:rsidRPr="009857C3" w:rsidDel="00FA1549">
                <w:rPr>
                  <w:b/>
                  <w:sz w:val="22"/>
                  <w:szCs w:val="22"/>
                </w:rPr>
                <w:delText xml:space="preserve"> </w:delText>
              </w:r>
            </w:del>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4E9F1354" w:rsidR="00267102" w:rsidRPr="009857C3" w:rsidDel="00FA1549" w:rsidRDefault="00267102">
            <w:pPr>
              <w:jc w:val="center"/>
              <w:rPr>
                <w:del w:id="1152" w:author="Rosita Svetikienė" w:date="2021-01-20T16:41:00Z"/>
                <w:sz w:val="22"/>
                <w:szCs w:val="22"/>
              </w:rPr>
              <w:pPrChange w:id="1153" w:author="Rosita Svetikienė" w:date="2021-01-20T16:41:00Z">
                <w:pPr/>
              </w:pPrChange>
            </w:pPr>
            <w:del w:id="1154" w:author="Rosita Svetikienė" w:date="2021-01-20T16:41:00Z">
              <w:r w:rsidRPr="009857C3" w:rsidDel="00FA1549">
                <w:rPr>
                  <w:sz w:val="22"/>
                  <w:szCs w:val="22"/>
                </w:rPr>
                <w:delText>1□      2□       3□       4□</w:delText>
              </w:r>
            </w:del>
          </w:p>
        </w:tc>
      </w:tr>
      <w:tr w:rsidR="004A7CFB" w:rsidRPr="00303C56" w:rsidDel="00FA1549" w14:paraId="01B38C15" w14:textId="163678D3" w:rsidTr="00BC5BAA">
        <w:trPr>
          <w:trHeight w:val="1"/>
          <w:del w:id="1155" w:author="Rosita Svetikienė" w:date="2021-01-20T16:41:00Z"/>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2D176AB" w:rsidR="004A7CFB" w:rsidRPr="009857C3" w:rsidDel="00FA1549" w:rsidRDefault="00932F03">
            <w:pPr>
              <w:jc w:val="center"/>
              <w:rPr>
                <w:del w:id="1156" w:author="Rosita Svetikienė" w:date="2021-01-20T16:41:00Z"/>
                <w:sz w:val="22"/>
                <w:szCs w:val="22"/>
              </w:rPr>
              <w:pPrChange w:id="1157" w:author="Rosita Svetikienė" w:date="2021-01-20T16:41:00Z">
                <w:pPr>
                  <w:jc w:val="both"/>
                </w:pPr>
              </w:pPrChange>
            </w:pPr>
            <w:del w:id="1158" w:author="Rosita Svetikienė" w:date="2021-01-20T16:41:00Z">
              <w:r w:rsidRPr="009857C3" w:rsidDel="00FA1549">
                <w:rPr>
                  <w:sz w:val="22"/>
                  <w:szCs w:val="22"/>
                </w:rPr>
                <w:delText>5.</w:delText>
              </w:r>
              <w:r w:rsidR="008174CD" w:rsidRPr="009857C3" w:rsidDel="00FA1549">
                <w:rPr>
                  <w:sz w:val="22"/>
                  <w:szCs w:val="22"/>
                </w:rPr>
                <w:delText>4. Ž</w:delText>
              </w:r>
              <w:r w:rsidR="008174CD" w:rsidRPr="009857C3" w:rsidDel="00FA1549">
                <w:rPr>
                  <w:color w:val="000000"/>
                  <w:sz w:val="22"/>
                  <w:szCs w:val="22"/>
                </w:rPr>
                <w:delText>inių, gebėjimų ir įgūdžių panaudojimas, atliekant funkcijas ir siekiant rezultatų</w:delText>
              </w:r>
            </w:del>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5045861A" w:rsidR="004A7CFB" w:rsidRPr="009857C3" w:rsidDel="00FA1549" w:rsidRDefault="008174CD">
            <w:pPr>
              <w:jc w:val="center"/>
              <w:rPr>
                <w:del w:id="1159" w:author="Rosita Svetikienė" w:date="2021-01-20T16:41:00Z"/>
                <w:sz w:val="22"/>
                <w:szCs w:val="22"/>
              </w:rPr>
              <w:pPrChange w:id="1160" w:author="Rosita Svetikienė" w:date="2021-01-20T16:41:00Z">
                <w:pPr/>
              </w:pPrChange>
            </w:pPr>
            <w:del w:id="1161" w:author="Rosita Svetikienė" w:date="2021-01-20T16:41:00Z">
              <w:r w:rsidRPr="009857C3" w:rsidDel="00FA1549">
                <w:rPr>
                  <w:sz w:val="22"/>
                  <w:szCs w:val="22"/>
                </w:rPr>
                <w:delText>1□      2□       3□       4□</w:delText>
              </w:r>
            </w:del>
          </w:p>
        </w:tc>
      </w:tr>
      <w:tr w:rsidR="00267102" w:rsidRPr="00303C56" w:rsidDel="00FA1549" w14:paraId="5E8A04DD" w14:textId="750EB18D" w:rsidTr="00BC5BAA">
        <w:trPr>
          <w:trHeight w:val="1"/>
          <w:del w:id="1162" w:author="Rosita Svetikienė" w:date="2021-01-20T16:41:00Z"/>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4422FD2E" w:rsidR="00267102" w:rsidRPr="009857C3" w:rsidDel="00FA1549" w:rsidRDefault="009857C3">
            <w:pPr>
              <w:jc w:val="center"/>
              <w:rPr>
                <w:del w:id="1163" w:author="Rosita Svetikienė" w:date="2021-01-20T16:41:00Z"/>
                <w:sz w:val="22"/>
                <w:szCs w:val="22"/>
              </w:rPr>
              <w:pPrChange w:id="1164" w:author="Rosita Svetikienė" w:date="2021-01-20T16:41:00Z">
                <w:pPr/>
              </w:pPrChange>
            </w:pPr>
            <w:del w:id="1165" w:author="Rosita Svetikienė" w:date="2021-01-20T16:41:00Z">
              <w:r w:rsidRPr="009857C3" w:rsidDel="00FA1549">
                <w:rPr>
                  <w:sz w:val="22"/>
                  <w:szCs w:val="22"/>
                </w:rPr>
                <w:delText>5.5</w:delText>
              </w:r>
              <w:r w:rsidR="00932F03" w:rsidRPr="009857C3" w:rsidDel="00FA1549">
                <w:rPr>
                  <w:sz w:val="22"/>
                  <w:szCs w:val="22"/>
                </w:rPr>
                <w:delText xml:space="preserve">. </w:delText>
              </w:r>
              <w:r w:rsidR="00267102" w:rsidRPr="009857C3" w:rsidDel="00FA1549">
                <w:rPr>
                  <w:sz w:val="22"/>
                  <w:szCs w:val="22"/>
                </w:rPr>
                <w:delText xml:space="preserve">Bendras įvertinimas </w:delText>
              </w:r>
              <w:r w:rsidR="004A7CFB" w:rsidRPr="009857C3" w:rsidDel="00FA1549">
                <w:rPr>
                  <w:sz w:val="22"/>
                  <w:szCs w:val="22"/>
                </w:rPr>
                <w:delText>(pažymimas vidurkis)</w:delText>
              </w:r>
            </w:del>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0D579C2A" w:rsidR="00267102" w:rsidRPr="009857C3" w:rsidDel="00FA1549" w:rsidRDefault="00267102">
            <w:pPr>
              <w:jc w:val="center"/>
              <w:rPr>
                <w:del w:id="1166" w:author="Rosita Svetikienė" w:date="2021-01-20T16:41:00Z"/>
                <w:sz w:val="22"/>
                <w:szCs w:val="22"/>
              </w:rPr>
              <w:pPrChange w:id="1167" w:author="Rosita Svetikienė" w:date="2021-01-20T16:41:00Z">
                <w:pPr/>
              </w:pPrChange>
            </w:pPr>
            <w:del w:id="1168" w:author="Rosita Svetikienė" w:date="2021-01-20T16:41:00Z">
              <w:r w:rsidRPr="009857C3" w:rsidDel="00FA1549">
                <w:rPr>
                  <w:sz w:val="22"/>
                  <w:szCs w:val="22"/>
                </w:rPr>
                <w:delText>1□      2□       3□       4□</w:delText>
              </w:r>
            </w:del>
          </w:p>
        </w:tc>
      </w:tr>
    </w:tbl>
    <w:p w14:paraId="6FE96EAB" w14:textId="4FBE5433" w:rsidR="00267102" w:rsidRPr="00F82884" w:rsidDel="00FA1549" w:rsidRDefault="00267102">
      <w:pPr>
        <w:jc w:val="center"/>
        <w:rPr>
          <w:del w:id="1169" w:author="Rosita Svetikienė" w:date="2021-01-20T16:41:00Z"/>
          <w:sz w:val="22"/>
          <w:szCs w:val="22"/>
          <w:lang w:eastAsia="lt-LT"/>
        </w:rPr>
      </w:pPr>
    </w:p>
    <w:p w14:paraId="694794E6" w14:textId="36F24EA7" w:rsidR="00267102" w:rsidRPr="00DA4C2F" w:rsidDel="00FA1549" w:rsidRDefault="00267102">
      <w:pPr>
        <w:jc w:val="center"/>
        <w:rPr>
          <w:del w:id="1170" w:author="Rosita Svetikienė" w:date="2021-01-20T16:41:00Z"/>
          <w:b/>
          <w:szCs w:val="24"/>
          <w:lang w:eastAsia="lt-LT"/>
        </w:rPr>
      </w:pPr>
      <w:del w:id="1171" w:author="Rosita Svetikienė" w:date="2021-01-20T16:41:00Z">
        <w:r w:rsidRPr="00DA4C2F" w:rsidDel="00FA1549">
          <w:rPr>
            <w:b/>
            <w:szCs w:val="24"/>
            <w:lang w:eastAsia="lt-LT"/>
          </w:rPr>
          <w:delText>I</w:delText>
        </w:r>
        <w:r w:rsidDel="00FA1549">
          <w:rPr>
            <w:b/>
            <w:szCs w:val="24"/>
            <w:lang w:eastAsia="lt-LT"/>
          </w:rPr>
          <w:delText>V</w:delText>
        </w:r>
        <w:r w:rsidRPr="00DA4C2F" w:rsidDel="00FA1549">
          <w:rPr>
            <w:b/>
            <w:szCs w:val="24"/>
            <w:lang w:eastAsia="lt-LT"/>
          </w:rPr>
          <w:delText xml:space="preserve"> SKYRIUS</w:delText>
        </w:r>
      </w:del>
    </w:p>
    <w:p w14:paraId="7A282247" w14:textId="08C02DBE" w:rsidR="00267102" w:rsidRPr="00DA4C2F" w:rsidDel="00FA1549" w:rsidRDefault="00267102">
      <w:pPr>
        <w:jc w:val="center"/>
        <w:rPr>
          <w:del w:id="1172" w:author="Rosita Svetikienė" w:date="2021-01-20T16:41:00Z"/>
          <w:b/>
          <w:szCs w:val="24"/>
          <w:lang w:eastAsia="lt-LT"/>
        </w:rPr>
      </w:pPr>
      <w:del w:id="1173" w:author="Rosita Svetikienė" w:date="2021-01-20T16:41:00Z">
        <w:r w:rsidRPr="00DA4C2F" w:rsidDel="00FA1549">
          <w:rPr>
            <w:b/>
            <w:szCs w:val="24"/>
            <w:lang w:eastAsia="lt-LT"/>
          </w:rPr>
          <w:delText>PASIEKTŲ REZULTATŲ VYKDANT UŽDUOTIS ĮSIVERTINIMAS IR KOMPETENCIJŲ TOBULINIMAS</w:delText>
        </w:r>
      </w:del>
    </w:p>
    <w:p w14:paraId="70B7FF1E" w14:textId="4FA79A07" w:rsidR="00267102" w:rsidRPr="00F82884" w:rsidDel="00FA1549" w:rsidRDefault="00267102">
      <w:pPr>
        <w:jc w:val="center"/>
        <w:rPr>
          <w:del w:id="1174" w:author="Rosita Svetikienė" w:date="2021-01-20T16:41:00Z"/>
          <w:b/>
          <w:sz w:val="22"/>
          <w:szCs w:val="22"/>
          <w:lang w:eastAsia="lt-LT"/>
        </w:rPr>
      </w:pPr>
    </w:p>
    <w:p w14:paraId="5DC30F84" w14:textId="2FC9346B" w:rsidR="00267102" w:rsidRPr="00DA4C2F" w:rsidDel="00FA1549" w:rsidRDefault="00267102">
      <w:pPr>
        <w:ind w:left="360" w:hanging="360"/>
        <w:jc w:val="center"/>
        <w:rPr>
          <w:del w:id="1175" w:author="Rosita Svetikienė" w:date="2021-01-20T16:41:00Z"/>
          <w:b/>
          <w:szCs w:val="24"/>
          <w:lang w:eastAsia="lt-LT"/>
        </w:rPr>
        <w:pPrChange w:id="1176" w:author="Rosita Svetikienė" w:date="2021-01-20T16:41:00Z">
          <w:pPr>
            <w:ind w:left="360" w:hanging="360"/>
          </w:pPr>
        </w:pPrChange>
      </w:pPr>
      <w:del w:id="1177" w:author="Rosita Svetikienė" w:date="2021-01-20T16:41:00Z">
        <w:r w:rsidDel="00FA1549">
          <w:rPr>
            <w:b/>
            <w:szCs w:val="24"/>
            <w:lang w:eastAsia="lt-LT"/>
          </w:rPr>
          <w:delText>6</w:delText>
        </w:r>
        <w:r w:rsidRPr="00DA4C2F" w:rsidDel="00FA1549">
          <w:rPr>
            <w:b/>
            <w:szCs w:val="24"/>
            <w:lang w:eastAsia="lt-LT"/>
          </w:rPr>
          <w:delText>.</w:delText>
        </w:r>
        <w:r w:rsidRPr="00DA4C2F" w:rsidDel="00FA1549">
          <w:rPr>
            <w:b/>
            <w:szCs w:val="24"/>
            <w:lang w:eastAsia="lt-LT"/>
          </w:rPr>
          <w:tab/>
          <w:delText>Pasiektų rezultatų vykdant užduotis įsivertinimas</w:delText>
        </w:r>
      </w:del>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DA4C2F" w:rsidDel="00FA1549" w14:paraId="2D67EDB7" w14:textId="2AA90C45" w:rsidTr="009857C3">
        <w:trPr>
          <w:trHeight w:val="23"/>
          <w:del w:id="1178" w:author="Rosita Svetikienė" w:date="2021-01-20T16:41:00Z"/>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16F82F2D" w:rsidR="00267102" w:rsidRPr="009857C3" w:rsidDel="00FA1549" w:rsidRDefault="00267102">
            <w:pPr>
              <w:jc w:val="center"/>
              <w:rPr>
                <w:del w:id="1179" w:author="Rosita Svetikienė" w:date="2021-01-20T16:41:00Z"/>
                <w:sz w:val="22"/>
                <w:szCs w:val="22"/>
                <w:lang w:eastAsia="lt-LT"/>
              </w:rPr>
            </w:pPr>
            <w:del w:id="1180" w:author="Rosita Svetikienė" w:date="2021-01-20T16:41:00Z">
              <w:r w:rsidRPr="009857C3" w:rsidDel="00FA1549">
                <w:rPr>
                  <w:sz w:val="22"/>
                  <w:szCs w:val="22"/>
                  <w:lang w:eastAsia="lt-LT"/>
                </w:rPr>
                <w:delText>Užduočių įvykdymo aprašymas</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4A3692C2" w:rsidR="00267102" w:rsidRPr="009857C3" w:rsidDel="00FA1549" w:rsidRDefault="00267102">
            <w:pPr>
              <w:jc w:val="center"/>
              <w:rPr>
                <w:del w:id="1181" w:author="Rosita Svetikienė" w:date="2021-01-20T16:41:00Z"/>
                <w:sz w:val="22"/>
                <w:szCs w:val="22"/>
                <w:lang w:eastAsia="lt-LT"/>
              </w:rPr>
            </w:pPr>
            <w:del w:id="1182" w:author="Rosita Svetikienė" w:date="2021-01-20T16:41:00Z">
              <w:r w:rsidRPr="009857C3" w:rsidDel="00FA1549">
                <w:rPr>
                  <w:sz w:val="22"/>
                  <w:szCs w:val="22"/>
                  <w:lang w:eastAsia="lt-LT"/>
                </w:rPr>
                <w:delText>Pažymimas atitinkamas langelis</w:delText>
              </w:r>
            </w:del>
          </w:p>
        </w:tc>
      </w:tr>
      <w:tr w:rsidR="00267102" w:rsidRPr="00DA4C2F" w:rsidDel="00FA1549" w14:paraId="5B649962" w14:textId="259E0822" w:rsidTr="009857C3">
        <w:trPr>
          <w:trHeight w:val="23"/>
          <w:del w:id="1183" w:author="Rosita Svetikienė" w:date="2021-01-20T16:41:00Z"/>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10167CF2" w:rsidR="00267102" w:rsidRPr="00603DE0" w:rsidDel="00FA1549" w:rsidRDefault="00267102">
            <w:pPr>
              <w:jc w:val="center"/>
              <w:rPr>
                <w:del w:id="1184" w:author="Rosita Svetikienė" w:date="2021-01-20T16:41:00Z"/>
                <w:sz w:val="22"/>
                <w:szCs w:val="22"/>
                <w:lang w:eastAsia="lt-LT"/>
              </w:rPr>
              <w:pPrChange w:id="1185" w:author="Rosita Svetikienė" w:date="2021-01-20T16:41:00Z">
                <w:pPr/>
              </w:pPrChange>
            </w:pPr>
            <w:del w:id="1186" w:author="Rosita Svetikienė" w:date="2021-01-20T16:41:00Z">
              <w:r w:rsidDel="00FA1549">
                <w:rPr>
                  <w:sz w:val="22"/>
                  <w:szCs w:val="22"/>
                  <w:lang w:eastAsia="lt-LT"/>
                </w:rPr>
                <w:delText>6</w:delText>
              </w:r>
              <w:r w:rsidRPr="00603DE0" w:rsidDel="00FA1549">
                <w:rPr>
                  <w:sz w:val="22"/>
                  <w:szCs w:val="22"/>
                  <w:lang w:eastAsia="lt-LT"/>
                </w:rPr>
                <w:delText xml:space="preserve">.1. </w:delText>
              </w:r>
              <w:r w:rsidR="008174CD" w:rsidDel="00FA1549">
                <w:rPr>
                  <w:sz w:val="22"/>
                  <w:szCs w:val="22"/>
                  <w:lang w:eastAsia="lt-LT"/>
                </w:rPr>
                <w:delText>Visos u</w:delText>
              </w:r>
              <w:r w:rsidRPr="00603DE0" w:rsidDel="00FA1549">
                <w:rPr>
                  <w:sz w:val="22"/>
                  <w:szCs w:val="22"/>
                  <w:lang w:eastAsia="lt-LT"/>
                </w:rPr>
                <w:delText>žduotys įvykdytos ir viršijo kai kuriuos sutartus vertinimo rodiklius</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08404B86" w:rsidR="00267102" w:rsidRPr="00603DE0" w:rsidDel="00FA1549" w:rsidRDefault="00267102">
            <w:pPr>
              <w:ind w:right="340"/>
              <w:jc w:val="center"/>
              <w:rPr>
                <w:del w:id="1187" w:author="Rosita Svetikienė" w:date="2021-01-20T16:41:00Z"/>
                <w:sz w:val="22"/>
                <w:szCs w:val="22"/>
                <w:lang w:eastAsia="lt-LT"/>
              </w:rPr>
              <w:pPrChange w:id="1188" w:author="Rosita Svetikienė" w:date="2021-01-20T16:41:00Z">
                <w:pPr>
                  <w:ind w:right="340"/>
                  <w:jc w:val="right"/>
                </w:pPr>
              </w:pPrChange>
            </w:pPr>
            <w:del w:id="1189" w:author="Rosita Svetikienė" w:date="2021-01-20T16:41:00Z">
              <w:r w:rsidRPr="00603DE0" w:rsidDel="00FA1549">
                <w:rPr>
                  <w:sz w:val="22"/>
                  <w:szCs w:val="22"/>
                  <w:lang w:eastAsia="lt-LT"/>
                </w:rPr>
                <w:delText xml:space="preserve">Labai gerai </w:delText>
              </w:r>
              <w:r w:rsidRPr="00603DE0" w:rsidDel="00FA1549">
                <w:rPr>
                  <w:rFonts w:ascii="Segoe UI Symbol" w:eastAsia="MS Gothic" w:hAnsi="Segoe UI Symbol" w:cs="Segoe UI Symbol"/>
                  <w:sz w:val="22"/>
                  <w:szCs w:val="22"/>
                  <w:lang w:eastAsia="lt-LT"/>
                </w:rPr>
                <w:delText>☐</w:delText>
              </w:r>
            </w:del>
          </w:p>
        </w:tc>
      </w:tr>
      <w:tr w:rsidR="00267102" w:rsidRPr="00DA4C2F" w:rsidDel="00FA1549" w14:paraId="02B23B45" w14:textId="1BC9BE33" w:rsidTr="009857C3">
        <w:trPr>
          <w:trHeight w:val="23"/>
          <w:del w:id="1190" w:author="Rosita Svetikienė" w:date="2021-01-20T16:41:00Z"/>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34A4D557" w:rsidR="00267102" w:rsidRPr="00603DE0" w:rsidDel="00FA1549" w:rsidRDefault="00267102">
            <w:pPr>
              <w:jc w:val="center"/>
              <w:rPr>
                <w:del w:id="1191" w:author="Rosita Svetikienė" w:date="2021-01-20T16:41:00Z"/>
                <w:sz w:val="22"/>
                <w:szCs w:val="22"/>
                <w:lang w:eastAsia="lt-LT"/>
              </w:rPr>
              <w:pPrChange w:id="1192" w:author="Rosita Svetikienė" w:date="2021-01-20T16:41:00Z">
                <w:pPr/>
              </w:pPrChange>
            </w:pPr>
            <w:del w:id="1193" w:author="Rosita Svetikienė" w:date="2021-01-20T16:41:00Z">
              <w:r w:rsidDel="00FA1549">
                <w:rPr>
                  <w:sz w:val="22"/>
                  <w:szCs w:val="22"/>
                  <w:lang w:eastAsia="lt-LT"/>
                </w:rPr>
                <w:delText>6</w:delText>
              </w:r>
              <w:r w:rsidRPr="00603DE0" w:rsidDel="00FA1549">
                <w:rPr>
                  <w:sz w:val="22"/>
                  <w:szCs w:val="22"/>
                  <w:lang w:eastAsia="lt-LT"/>
                </w:rPr>
                <w:delText xml:space="preserve">.2. Užduotys iš esmės įvykdytos </w:delText>
              </w:r>
              <w:r w:rsidR="008174CD" w:rsidDel="00FA1549">
                <w:rPr>
                  <w:sz w:val="22"/>
                  <w:szCs w:val="22"/>
                  <w:lang w:eastAsia="lt-LT"/>
                </w:rPr>
                <w:delText xml:space="preserve">arba viena neįvykdyta </w:delText>
              </w:r>
              <w:r w:rsidRPr="00603DE0" w:rsidDel="00FA1549">
                <w:rPr>
                  <w:sz w:val="22"/>
                  <w:szCs w:val="22"/>
                  <w:lang w:eastAsia="lt-LT"/>
                </w:rPr>
                <w:delText>pagal sutartus vertinimo rodiklius</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4988AFB6" w:rsidR="00267102" w:rsidRPr="00603DE0" w:rsidDel="00FA1549" w:rsidRDefault="00267102">
            <w:pPr>
              <w:ind w:right="340"/>
              <w:jc w:val="center"/>
              <w:rPr>
                <w:del w:id="1194" w:author="Rosita Svetikienė" w:date="2021-01-20T16:41:00Z"/>
                <w:sz w:val="22"/>
                <w:szCs w:val="22"/>
                <w:lang w:eastAsia="lt-LT"/>
              </w:rPr>
              <w:pPrChange w:id="1195" w:author="Rosita Svetikienė" w:date="2021-01-20T16:41:00Z">
                <w:pPr>
                  <w:ind w:right="340"/>
                  <w:jc w:val="right"/>
                </w:pPr>
              </w:pPrChange>
            </w:pPr>
            <w:del w:id="1196" w:author="Rosita Svetikienė" w:date="2021-01-20T16:41:00Z">
              <w:r w:rsidRPr="00603DE0" w:rsidDel="00FA1549">
                <w:rPr>
                  <w:sz w:val="22"/>
                  <w:szCs w:val="22"/>
                  <w:lang w:eastAsia="lt-LT"/>
                </w:rPr>
                <w:delText xml:space="preserve">Gerai </w:delText>
              </w:r>
              <w:r w:rsidRPr="00603DE0" w:rsidDel="00FA1549">
                <w:rPr>
                  <w:rFonts w:ascii="Segoe UI Symbol" w:eastAsia="MS Gothic" w:hAnsi="Segoe UI Symbol" w:cs="Segoe UI Symbol"/>
                  <w:sz w:val="22"/>
                  <w:szCs w:val="22"/>
                  <w:lang w:eastAsia="lt-LT"/>
                </w:rPr>
                <w:delText>☐</w:delText>
              </w:r>
            </w:del>
          </w:p>
        </w:tc>
      </w:tr>
      <w:tr w:rsidR="00267102" w:rsidRPr="00DA4C2F" w:rsidDel="00FA1549" w14:paraId="57B9013F" w14:textId="4CC33CDD" w:rsidTr="009857C3">
        <w:trPr>
          <w:trHeight w:val="23"/>
          <w:del w:id="1197" w:author="Rosita Svetikienė" w:date="2021-01-20T16:41:00Z"/>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2A5E2D38" w:rsidR="00267102" w:rsidRPr="00603DE0" w:rsidDel="00FA1549" w:rsidRDefault="00267102">
            <w:pPr>
              <w:jc w:val="center"/>
              <w:rPr>
                <w:del w:id="1198" w:author="Rosita Svetikienė" w:date="2021-01-20T16:41:00Z"/>
                <w:sz w:val="22"/>
                <w:szCs w:val="22"/>
                <w:lang w:eastAsia="lt-LT"/>
              </w:rPr>
              <w:pPrChange w:id="1199" w:author="Rosita Svetikienė" w:date="2021-01-20T16:41:00Z">
                <w:pPr/>
              </w:pPrChange>
            </w:pPr>
            <w:del w:id="1200" w:author="Rosita Svetikienė" w:date="2021-01-20T16:41:00Z">
              <w:r w:rsidDel="00FA1549">
                <w:rPr>
                  <w:sz w:val="22"/>
                  <w:szCs w:val="22"/>
                  <w:lang w:eastAsia="lt-LT"/>
                </w:rPr>
                <w:delText>6</w:delText>
              </w:r>
              <w:r w:rsidR="008174CD" w:rsidDel="00FA1549">
                <w:rPr>
                  <w:sz w:val="22"/>
                  <w:szCs w:val="22"/>
                  <w:lang w:eastAsia="lt-LT"/>
                </w:rPr>
                <w:delText>.3. Įvykdyta ne mažiau kaip pusė užduočių</w:delText>
              </w:r>
              <w:r w:rsidRPr="00603DE0" w:rsidDel="00FA1549">
                <w:rPr>
                  <w:sz w:val="22"/>
                  <w:szCs w:val="22"/>
                  <w:lang w:eastAsia="lt-LT"/>
                </w:rPr>
                <w:delText xml:space="preserve"> pagal sutartus vertinimo rodiklius</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18FD6974" w:rsidR="00267102" w:rsidRPr="00603DE0" w:rsidDel="00FA1549" w:rsidRDefault="00267102">
            <w:pPr>
              <w:ind w:right="340"/>
              <w:jc w:val="center"/>
              <w:rPr>
                <w:del w:id="1201" w:author="Rosita Svetikienė" w:date="2021-01-20T16:41:00Z"/>
                <w:sz w:val="22"/>
                <w:szCs w:val="22"/>
                <w:lang w:eastAsia="lt-LT"/>
              </w:rPr>
              <w:pPrChange w:id="1202" w:author="Rosita Svetikienė" w:date="2021-01-20T16:41:00Z">
                <w:pPr>
                  <w:ind w:right="340"/>
                  <w:jc w:val="right"/>
                </w:pPr>
              </w:pPrChange>
            </w:pPr>
            <w:del w:id="1203" w:author="Rosita Svetikienė" w:date="2021-01-20T16:41:00Z">
              <w:r w:rsidRPr="00603DE0" w:rsidDel="00FA1549">
                <w:rPr>
                  <w:sz w:val="22"/>
                  <w:szCs w:val="22"/>
                  <w:lang w:eastAsia="lt-LT"/>
                </w:rPr>
                <w:delText xml:space="preserve">Patenkinamai </w:delText>
              </w:r>
              <w:r w:rsidRPr="00603DE0" w:rsidDel="00FA1549">
                <w:rPr>
                  <w:rFonts w:ascii="Segoe UI Symbol" w:eastAsia="MS Gothic" w:hAnsi="Segoe UI Symbol" w:cs="Segoe UI Symbol"/>
                  <w:sz w:val="22"/>
                  <w:szCs w:val="22"/>
                  <w:lang w:eastAsia="lt-LT"/>
                </w:rPr>
                <w:delText>☐</w:delText>
              </w:r>
            </w:del>
          </w:p>
        </w:tc>
      </w:tr>
      <w:tr w:rsidR="00267102" w:rsidRPr="00DA4C2F" w:rsidDel="00FA1549" w14:paraId="06A37278" w14:textId="1E6C4A35" w:rsidTr="009857C3">
        <w:trPr>
          <w:trHeight w:val="23"/>
          <w:del w:id="1204" w:author="Rosita Svetikienė" w:date="2021-01-20T16:41:00Z"/>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11E8D8B5" w:rsidR="00267102" w:rsidRPr="00603DE0" w:rsidDel="00FA1549" w:rsidRDefault="00267102">
            <w:pPr>
              <w:jc w:val="center"/>
              <w:rPr>
                <w:del w:id="1205" w:author="Rosita Svetikienė" w:date="2021-01-20T16:41:00Z"/>
                <w:sz w:val="22"/>
                <w:szCs w:val="22"/>
                <w:lang w:eastAsia="lt-LT"/>
              </w:rPr>
              <w:pPrChange w:id="1206" w:author="Rosita Svetikienė" w:date="2021-01-20T16:41:00Z">
                <w:pPr/>
              </w:pPrChange>
            </w:pPr>
            <w:del w:id="1207" w:author="Rosita Svetikienė" w:date="2021-01-20T16:41:00Z">
              <w:r w:rsidDel="00FA1549">
                <w:rPr>
                  <w:sz w:val="22"/>
                  <w:szCs w:val="22"/>
                  <w:lang w:eastAsia="lt-LT"/>
                </w:rPr>
                <w:delText>6</w:delText>
              </w:r>
              <w:r w:rsidRPr="00603DE0" w:rsidDel="00FA1549">
                <w:rPr>
                  <w:sz w:val="22"/>
                  <w:szCs w:val="22"/>
                  <w:lang w:eastAsia="lt-LT"/>
                </w:rPr>
                <w:delText xml:space="preserve">.4. </w:delText>
              </w:r>
              <w:r w:rsidR="008174CD" w:rsidDel="00FA1549">
                <w:rPr>
                  <w:sz w:val="22"/>
                  <w:szCs w:val="22"/>
                  <w:lang w:eastAsia="lt-LT"/>
                </w:rPr>
                <w:delText>Pusė ar daugiau užduotys neįvykdyta</w:delText>
              </w:r>
              <w:r w:rsidRPr="00603DE0" w:rsidDel="00FA1549">
                <w:rPr>
                  <w:sz w:val="22"/>
                  <w:szCs w:val="22"/>
                  <w:lang w:eastAsia="lt-LT"/>
                </w:rPr>
                <w:delText xml:space="preserve"> pagal sutartus vertinimo rodiklius</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46149386" w:rsidR="00267102" w:rsidRPr="00603DE0" w:rsidDel="00FA1549" w:rsidRDefault="00267102">
            <w:pPr>
              <w:ind w:right="340"/>
              <w:jc w:val="center"/>
              <w:rPr>
                <w:del w:id="1208" w:author="Rosita Svetikienė" w:date="2021-01-20T16:41:00Z"/>
                <w:sz w:val="22"/>
                <w:szCs w:val="22"/>
                <w:lang w:eastAsia="lt-LT"/>
              </w:rPr>
              <w:pPrChange w:id="1209" w:author="Rosita Svetikienė" w:date="2021-01-20T16:41:00Z">
                <w:pPr>
                  <w:ind w:right="340"/>
                  <w:jc w:val="right"/>
                </w:pPr>
              </w:pPrChange>
            </w:pPr>
            <w:del w:id="1210" w:author="Rosita Svetikienė" w:date="2021-01-20T16:41:00Z">
              <w:r w:rsidRPr="00603DE0" w:rsidDel="00FA1549">
                <w:rPr>
                  <w:sz w:val="22"/>
                  <w:szCs w:val="22"/>
                  <w:lang w:eastAsia="lt-LT"/>
                </w:rPr>
                <w:delText xml:space="preserve">Nepatenkinamai </w:delText>
              </w:r>
              <w:r w:rsidRPr="00603DE0" w:rsidDel="00FA1549">
                <w:rPr>
                  <w:rFonts w:ascii="Segoe UI Symbol" w:eastAsia="MS Gothic" w:hAnsi="Segoe UI Symbol" w:cs="Segoe UI Symbol"/>
                  <w:sz w:val="22"/>
                  <w:szCs w:val="22"/>
                  <w:lang w:eastAsia="lt-LT"/>
                </w:rPr>
                <w:delText>☐</w:delText>
              </w:r>
            </w:del>
          </w:p>
        </w:tc>
      </w:tr>
    </w:tbl>
    <w:p w14:paraId="476B1FF6" w14:textId="3B679484" w:rsidR="00267102" w:rsidRPr="00F82884" w:rsidDel="00FA1549" w:rsidRDefault="00267102">
      <w:pPr>
        <w:jc w:val="center"/>
        <w:rPr>
          <w:del w:id="1211" w:author="Rosita Svetikienė" w:date="2021-01-20T16:41:00Z"/>
          <w:sz w:val="22"/>
          <w:szCs w:val="22"/>
          <w:lang w:eastAsia="lt-LT"/>
        </w:rPr>
      </w:pPr>
    </w:p>
    <w:p w14:paraId="73B60D4F" w14:textId="57B68094" w:rsidR="00267102" w:rsidRPr="00DA4C2F" w:rsidDel="00FA1549" w:rsidRDefault="00267102">
      <w:pPr>
        <w:tabs>
          <w:tab w:val="left" w:pos="284"/>
          <w:tab w:val="left" w:pos="426"/>
        </w:tabs>
        <w:jc w:val="center"/>
        <w:rPr>
          <w:del w:id="1212" w:author="Rosita Svetikienė" w:date="2021-01-20T16:41:00Z"/>
          <w:b/>
          <w:szCs w:val="24"/>
          <w:lang w:eastAsia="lt-LT"/>
        </w:rPr>
        <w:pPrChange w:id="1213" w:author="Rosita Svetikienė" w:date="2021-01-20T16:41:00Z">
          <w:pPr>
            <w:tabs>
              <w:tab w:val="left" w:pos="284"/>
              <w:tab w:val="left" w:pos="426"/>
            </w:tabs>
            <w:jc w:val="both"/>
          </w:pPr>
        </w:pPrChange>
      </w:pPr>
      <w:del w:id="1214" w:author="Rosita Svetikienė" w:date="2021-01-20T16:41:00Z">
        <w:r w:rsidDel="00FA1549">
          <w:rPr>
            <w:b/>
            <w:szCs w:val="24"/>
            <w:lang w:eastAsia="lt-LT"/>
          </w:rPr>
          <w:delText>7</w:delText>
        </w:r>
        <w:r w:rsidRPr="00DA4C2F" w:rsidDel="00FA1549">
          <w:rPr>
            <w:b/>
            <w:szCs w:val="24"/>
            <w:lang w:eastAsia="lt-LT"/>
          </w:rPr>
          <w:delText>.</w:delText>
        </w:r>
        <w:r w:rsidRPr="00DA4C2F" w:rsidDel="00FA1549">
          <w:rPr>
            <w:b/>
            <w:szCs w:val="24"/>
            <w:lang w:eastAsia="lt-LT"/>
          </w:rPr>
          <w:tab/>
          <w:delText>Kompetencijos, kurias norėtų tobulinti</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DA4C2F" w:rsidDel="00FA1549" w14:paraId="181D9BAF" w14:textId="7ABF1AE8" w:rsidTr="00BC5BAA">
        <w:trPr>
          <w:del w:id="1215" w:author="Rosita Svetikienė" w:date="2021-01-20T16:41:00Z"/>
        </w:trPr>
        <w:tc>
          <w:tcPr>
            <w:tcW w:w="9385" w:type="dxa"/>
            <w:tcBorders>
              <w:top w:val="single" w:sz="4" w:space="0" w:color="auto"/>
              <w:left w:val="single" w:sz="4" w:space="0" w:color="auto"/>
              <w:bottom w:val="single" w:sz="4" w:space="0" w:color="auto"/>
              <w:right w:val="single" w:sz="4" w:space="0" w:color="auto"/>
            </w:tcBorders>
            <w:hideMark/>
          </w:tcPr>
          <w:p w14:paraId="2A2993F3" w14:textId="47895643" w:rsidR="00267102" w:rsidRPr="00DA4C2F" w:rsidDel="00FA1549" w:rsidRDefault="00267102">
            <w:pPr>
              <w:jc w:val="center"/>
              <w:rPr>
                <w:del w:id="1216" w:author="Rosita Svetikienė" w:date="2021-01-20T16:41:00Z"/>
                <w:szCs w:val="24"/>
                <w:lang w:eastAsia="lt-LT"/>
              </w:rPr>
              <w:pPrChange w:id="1217" w:author="Rosita Svetikienė" w:date="2021-01-20T16:41:00Z">
                <w:pPr>
                  <w:jc w:val="both"/>
                </w:pPr>
              </w:pPrChange>
            </w:pPr>
            <w:del w:id="1218" w:author="Rosita Svetikienė" w:date="2021-01-20T16:41:00Z">
              <w:r w:rsidDel="00FA1549">
                <w:rPr>
                  <w:szCs w:val="24"/>
                  <w:lang w:eastAsia="lt-LT"/>
                </w:rPr>
                <w:delText>7</w:delText>
              </w:r>
              <w:r w:rsidRPr="00DA4C2F" w:rsidDel="00FA1549">
                <w:rPr>
                  <w:szCs w:val="24"/>
                  <w:lang w:eastAsia="lt-LT"/>
                </w:rPr>
                <w:delText>.1.</w:delText>
              </w:r>
            </w:del>
          </w:p>
        </w:tc>
      </w:tr>
      <w:tr w:rsidR="00267102" w:rsidRPr="00DA4C2F" w:rsidDel="00FA1549" w14:paraId="312DD7F4" w14:textId="229F52B4" w:rsidTr="00BC5BAA">
        <w:trPr>
          <w:del w:id="1219" w:author="Rosita Svetikienė" w:date="2021-01-20T16:41:00Z"/>
        </w:trPr>
        <w:tc>
          <w:tcPr>
            <w:tcW w:w="9385" w:type="dxa"/>
            <w:tcBorders>
              <w:top w:val="single" w:sz="4" w:space="0" w:color="auto"/>
              <w:left w:val="single" w:sz="4" w:space="0" w:color="auto"/>
              <w:bottom w:val="single" w:sz="4" w:space="0" w:color="auto"/>
              <w:right w:val="single" w:sz="4" w:space="0" w:color="auto"/>
            </w:tcBorders>
            <w:hideMark/>
          </w:tcPr>
          <w:p w14:paraId="42EA4A36" w14:textId="6FC639AB" w:rsidR="00267102" w:rsidRPr="00DA4C2F" w:rsidDel="00FA1549" w:rsidRDefault="00267102">
            <w:pPr>
              <w:jc w:val="center"/>
              <w:rPr>
                <w:del w:id="1220" w:author="Rosita Svetikienė" w:date="2021-01-20T16:41:00Z"/>
                <w:szCs w:val="24"/>
                <w:lang w:eastAsia="lt-LT"/>
              </w:rPr>
              <w:pPrChange w:id="1221" w:author="Rosita Svetikienė" w:date="2021-01-20T16:41:00Z">
                <w:pPr>
                  <w:jc w:val="both"/>
                </w:pPr>
              </w:pPrChange>
            </w:pPr>
            <w:del w:id="1222" w:author="Rosita Svetikienė" w:date="2021-01-20T16:41:00Z">
              <w:r w:rsidDel="00FA1549">
                <w:rPr>
                  <w:szCs w:val="24"/>
                  <w:lang w:eastAsia="lt-LT"/>
                </w:rPr>
                <w:delText>7</w:delText>
              </w:r>
              <w:r w:rsidRPr="00DA4C2F" w:rsidDel="00FA1549">
                <w:rPr>
                  <w:szCs w:val="24"/>
                  <w:lang w:eastAsia="lt-LT"/>
                </w:rPr>
                <w:delText>.2.</w:delText>
              </w:r>
            </w:del>
          </w:p>
        </w:tc>
      </w:tr>
    </w:tbl>
    <w:p w14:paraId="1D486184" w14:textId="5534875A" w:rsidR="008569AC" w:rsidRPr="00E3287E" w:rsidDel="00FA1549" w:rsidRDefault="008569AC">
      <w:pPr>
        <w:jc w:val="center"/>
        <w:rPr>
          <w:del w:id="1223" w:author="Rosita Svetikienė" w:date="2021-01-20T16:41:00Z"/>
          <w:b/>
          <w:szCs w:val="24"/>
          <w:lang w:eastAsia="lt-LT"/>
        </w:rPr>
      </w:pPr>
      <w:del w:id="1224" w:author="Rosita Svetikienė" w:date="2021-01-20T16:41:00Z">
        <w:r w:rsidRPr="00E3287E" w:rsidDel="00FA1549">
          <w:rPr>
            <w:b/>
            <w:szCs w:val="24"/>
            <w:lang w:eastAsia="lt-LT"/>
          </w:rPr>
          <w:delText>V SKYRIUS</w:delText>
        </w:r>
      </w:del>
    </w:p>
    <w:p w14:paraId="7CD1D1FA" w14:textId="41ECC720" w:rsidR="008569AC" w:rsidRPr="00E3287E" w:rsidDel="00FA1549" w:rsidRDefault="008569AC">
      <w:pPr>
        <w:jc w:val="center"/>
        <w:rPr>
          <w:del w:id="1225" w:author="Rosita Svetikienė" w:date="2021-01-20T16:41:00Z"/>
          <w:b/>
          <w:szCs w:val="24"/>
          <w:lang w:eastAsia="lt-LT"/>
        </w:rPr>
      </w:pPr>
      <w:del w:id="1226" w:author="Rosita Svetikienė" w:date="2021-01-20T16:41:00Z">
        <w:r w:rsidRPr="00E3287E" w:rsidDel="00FA1549">
          <w:rPr>
            <w:b/>
            <w:szCs w:val="24"/>
            <w:lang w:eastAsia="lt-LT"/>
          </w:rPr>
          <w:delText>KITŲ METŲ VEIKLOS UŽDUOTYS, REZULTATAI IR RODIKLIAI</w:delText>
        </w:r>
      </w:del>
    </w:p>
    <w:p w14:paraId="18715989" w14:textId="339FEA8C" w:rsidR="008569AC" w:rsidRPr="00F82884" w:rsidDel="00FA1549" w:rsidRDefault="008569AC">
      <w:pPr>
        <w:tabs>
          <w:tab w:val="left" w:pos="6237"/>
          <w:tab w:val="right" w:pos="8306"/>
        </w:tabs>
        <w:jc w:val="center"/>
        <w:rPr>
          <w:del w:id="1227" w:author="Rosita Svetikienė" w:date="2021-01-20T16:41:00Z"/>
          <w:color w:val="000000"/>
          <w:sz w:val="22"/>
          <w:szCs w:val="22"/>
        </w:rPr>
      </w:pPr>
    </w:p>
    <w:p w14:paraId="4F849E08" w14:textId="26FE87F2" w:rsidR="008569AC" w:rsidRPr="00E3287E" w:rsidDel="00FA1549" w:rsidRDefault="008569AC">
      <w:pPr>
        <w:tabs>
          <w:tab w:val="left" w:pos="284"/>
          <w:tab w:val="left" w:pos="567"/>
        </w:tabs>
        <w:jc w:val="center"/>
        <w:rPr>
          <w:del w:id="1228" w:author="Rosita Svetikienė" w:date="2021-01-20T16:41:00Z"/>
          <w:b/>
          <w:szCs w:val="24"/>
          <w:lang w:eastAsia="lt-LT"/>
        </w:rPr>
        <w:pPrChange w:id="1229" w:author="Rosita Svetikienė" w:date="2021-01-20T16:41:00Z">
          <w:pPr>
            <w:tabs>
              <w:tab w:val="left" w:pos="284"/>
              <w:tab w:val="left" w:pos="567"/>
            </w:tabs>
          </w:pPr>
        </w:pPrChange>
      </w:pPr>
      <w:del w:id="1230" w:author="Rosita Svetikienė" w:date="2021-01-20T16:41:00Z">
        <w:r w:rsidDel="00FA1549">
          <w:rPr>
            <w:b/>
            <w:szCs w:val="24"/>
            <w:lang w:eastAsia="lt-LT"/>
          </w:rPr>
          <w:delText>8</w:delText>
        </w:r>
        <w:r w:rsidRPr="00E3287E" w:rsidDel="00FA1549">
          <w:rPr>
            <w:b/>
            <w:szCs w:val="24"/>
            <w:lang w:eastAsia="lt-LT"/>
          </w:rPr>
          <w:delText>.</w:delText>
        </w:r>
        <w:r w:rsidRPr="00E3287E" w:rsidDel="00FA1549">
          <w:rPr>
            <w:b/>
            <w:szCs w:val="24"/>
            <w:lang w:eastAsia="lt-LT"/>
          </w:rPr>
          <w:tab/>
          <w:delText>Kitų metų užduotys</w:delText>
        </w:r>
      </w:del>
    </w:p>
    <w:p w14:paraId="2DAF7AC4" w14:textId="0DB225E9" w:rsidR="008569AC" w:rsidRPr="008747F0" w:rsidDel="00FA1549" w:rsidRDefault="008569AC">
      <w:pPr>
        <w:jc w:val="center"/>
        <w:rPr>
          <w:del w:id="1231" w:author="Rosita Svetikienė" w:date="2021-01-20T16:41:00Z"/>
          <w:sz w:val="20"/>
          <w:lang w:eastAsia="lt-LT"/>
        </w:rPr>
        <w:pPrChange w:id="1232" w:author="Rosita Svetikienė" w:date="2021-01-20T16:41:00Z">
          <w:pPr/>
        </w:pPrChange>
      </w:pPr>
      <w:del w:id="1233" w:author="Rosita Svetikienė" w:date="2021-01-20T16:41:00Z">
        <w:r w:rsidRPr="008747F0" w:rsidDel="00FA1549">
          <w:rPr>
            <w:sz w:val="20"/>
            <w:lang w:eastAsia="lt-LT"/>
          </w:rPr>
          <w:delText>(nustatomos ne mažiau kaip 3 ir ne daugiau kaip 5 užduotys)</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569AC" w:rsidRPr="00E3287E" w:rsidDel="00FA1549" w14:paraId="6855DA1D" w14:textId="563F3D0D" w:rsidTr="00730728">
        <w:trPr>
          <w:del w:id="1234" w:author="Rosita Svetikienė" w:date="2021-01-20T16:41:00Z"/>
        </w:trPr>
        <w:tc>
          <w:tcPr>
            <w:tcW w:w="3377" w:type="dxa"/>
            <w:tcBorders>
              <w:top w:val="single" w:sz="4" w:space="0" w:color="auto"/>
              <w:left w:val="single" w:sz="4" w:space="0" w:color="auto"/>
              <w:bottom w:val="single" w:sz="4" w:space="0" w:color="auto"/>
              <w:right w:val="single" w:sz="4" w:space="0" w:color="auto"/>
            </w:tcBorders>
            <w:vAlign w:val="center"/>
            <w:hideMark/>
          </w:tcPr>
          <w:p w14:paraId="40056D39" w14:textId="06650AB4" w:rsidR="008569AC" w:rsidRPr="00E3287E" w:rsidDel="00FA1549" w:rsidRDefault="008569AC">
            <w:pPr>
              <w:jc w:val="center"/>
              <w:rPr>
                <w:del w:id="1235" w:author="Rosita Svetikienė" w:date="2021-01-20T16:41:00Z"/>
                <w:szCs w:val="24"/>
                <w:lang w:eastAsia="lt-LT"/>
              </w:rPr>
            </w:pPr>
            <w:del w:id="1236" w:author="Rosita Svetikienė" w:date="2021-01-20T16:41:00Z">
              <w:r w:rsidRPr="00E3287E" w:rsidDel="00FA1549">
                <w:rPr>
                  <w:szCs w:val="24"/>
                  <w:lang w:eastAsia="lt-LT"/>
                </w:rPr>
                <w:delText>Užduotys</w:delText>
              </w:r>
            </w:del>
          </w:p>
        </w:tc>
        <w:tc>
          <w:tcPr>
            <w:tcW w:w="2719" w:type="dxa"/>
            <w:tcBorders>
              <w:top w:val="single" w:sz="4" w:space="0" w:color="auto"/>
              <w:left w:val="single" w:sz="4" w:space="0" w:color="auto"/>
              <w:bottom w:val="single" w:sz="4" w:space="0" w:color="auto"/>
              <w:right w:val="single" w:sz="4" w:space="0" w:color="auto"/>
            </w:tcBorders>
            <w:vAlign w:val="center"/>
            <w:hideMark/>
          </w:tcPr>
          <w:p w14:paraId="2B3BEA24" w14:textId="6D585190" w:rsidR="008569AC" w:rsidRPr="00E3287E" w:rsidDel="00FA1549" w:rsidRDefault="008569AC">
            <w:pPr>
              <w:jc w:val="center"/>
              <w:rPr>
                <w:del w:id="1237" w:author="Rosita Svetikienė" w:date="2021-01-20T16:41:00Z"/>
                <w:szCs w:val="24"/>
                <w:lang w:eastAsia="lt-LT"/>
              </w:rPr>
            </w:pPr>
            <w:del w:id="1238" w:author="Rosita Svetikienė" w:date="2021-01-20T16:41:00Z">
              <w:r w:rsidRPr="00E3287E" w:rsidDel="00FA1549">
                <w:rPr>
                  <w:szCs w:val="24"/>
                  <w:lang w:eastAsia="lt-LT"/>
                </w:rPr>
                <w:delText>Siektini rezultatai</w:delText>
              </w:r>
            </w:del>
          </w:p>
        </w:tc>
        <w:tc>
          <w:tcPr>
            <w:tcW w:w="3289" w:type="dxa"/>
            <w:tcBorders>
              <w:top w:val="single" w:sz="4" w:space="0" w:color="auto"/>
              <w:left w:val="single" w:sz="4" w:space="0" w:color="auto"/>
              <w:bottom w:val="single" w:sz="4" w:space="0" w:color="auto"/>
              <w:right w:val="single" w:sz="4" w:space="0" w:color="auto"/>
            </w:tcBorders>
            <w:vAlign w:val="center"/>
            <w:hideMark/>
          </w:tcPr>
          <w:p w14:paraId="34923707" w14:textId="11ED4365" w:rsidR="008569AC" w:rsidRPr="00E3287E" w:rsidDel="00FA1549" w:rsidRDefault="008569AC">
            <w:pPr>
              <w:jc w:val="center"/>
              <w:rPr>
                <w:del w:id="1239" w:author="Rosita Svetikienė" w:date="2021-01-20T16:41:00Z"/>
                <w:szCs w:val="24"/>
                <w:lang w:eastAsia="lt-LT"/>
              </w:rPr>
            </w:pPr>
            <w:del w:id="1240" w:author="Rosita Svetikienė" w:date="2021-01-20T16:41:00Z">
              <w:r w:rsidRPr="00E3287E" w:rsidDel="00FA1549">
                <w:rPr>
                  <w:szCs w:val="24"/>
                  <w:lang w:eastAsia="lt-LT"/>
                </w:rPr>
                <w:delText>Rezultatų vertinimo rodikliai (kuriais vadovaujantis vertinama, ar nustatytos užduotys įvykdytos)</w:delText>
              </w:r>
            </w:del>
          </w:p>
        </w:tc>
      </w:tr>
      <w:tr w:rsidR="008569AC" w:rsidRPr="00E3287E" w:rsidDel="00FA1549" w14:paraId="666E22FC" w14:textId="2DEDC1FB" w:rsidTr="00730728">
        <w:trPr>
          <w:del w:id="1241" w:author="Rosita Svetikienė" w:date="2021-01-20T16:41:00Z"/>
        </w:trPr>
        <w:tc>
          <w:tcPr>
            <w:tcW w:w="3377" w:type="dxa"/>
            <w:tcBorders>
              <w:top w:val="single" w:sz="4" w:space="0" w:color="auto"/>
              <w:left w:val="single" w:sz="4" w:space="0" w:color="auto"/>
              <w:bottom w:val="single" w:sz="4" w:space="0" w:color="auto"/>
              <w:right w:val="single" w:sz="4" w:space="0" w:color="auto"/>
            </w:tcBorders>
            <w:hideMark/>
          </w:tcPr>
          <w:p w14:paraId="409D6AD1" w14:textId="0E2C7376" w:rsidR="008569AC" w:rsidRPr="00E3287E" w:rsidDel="00FA1549" w:rsidRDefault="008569AC">
            <w:pPr>
              <w:jc w:val="center"/>
              <w:rPr>
                <w:del w:id="1242" w:author="Rosita Svetikienė" w:date="2021-01-20T16:41:00Z"/>
                <w:szCs w:val="24"/>
                <w:lang w:eastAsia="lt-LT"/>
              </w:rPr>
              <w:pPrChange w:id="1243" w:author="Rosita Svetikienė" w:date="2021-01-20T16:41:00Z">
                <w:pPr/>
              </w:pPrChange>
            </w:pPr>
            <w:del w:id="1244" w:author="Rosita Svetikienė" w:date="2021-01-20T16:41:00Z">
              <w:r w:rsidDel="00FA1549">
                <w:rPr>
                  <w:szCs w:val="24"/>
                  <w:lang w:eastAsia="lt-LT"/>
                </w:rPr>
                <w:delText>8</w:delText>
              </w:r>
              <w:r w:rsidRPr="00E3287E" w:rsidDel="00FA1549">
                <w:rPr>
                  <w:szCs w:val="24"/>
                  <w:lang w:eastAsia="lt-LT"/>
                </w:rPr>
                <w:delText>.1.</w:delText>
              </w:r>
            </w:del>
          </w:p>
        </w:tc>
        <w:tc>
          <w:tcPr>
            <w:tcW w:w="2719" w:type="dxa"/>
            <w:tcBorders>
              <w:top w:val="single" w:sz="4" w:space="0" w:color="auto"/>
              <w:left w:val="single" w:sz="4" w:space="0" w:color="auto"/>
              <w:bottom w:val="single" w:sz="4" w:space="0" w:color="auto"/>
              <w:right w:val="single" w:sz="4" w:space="0" w:color="auto"/>
            </w:tcBorders>
          </w:tcPr>
          <w:p w14:paraId="7217BD6C" w14:textId="5A56206D" w:rsidR="008569AC" w:rsidRPr="00E3287E" w:rsidDel="00FA1549" w:rsidRDefault="008569AC">
            <w:pPr>
              <w:jc w:val="center"/>
              <w:rPr>
                <w:del w:id="1245" w:author="Rosita Svetikienė" w:date="2021-01-20T16:41:00Z"/>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3CACED9" w14:textId="3526D608" w:rsidR="008569AC" w:rsidRPr="00E3287E" w:rsidDel="00FA1549" w:rsidRDefault="008569AC">
            <w:pPr>
              <w:jc w:val="center"/>
              <w:rPr>
                <w:del w:id="1246" w:author="Rosita Svetikienė" w:date="2021-01-20T16:41:00Z"/>
                <w:szCs w:val="24"/>
                <w:lang w:eastAsia="lt-LT"/>
              </w:rPr>
            </w:pPr>
          </w:p>
        </w:tc>
      </w:tr>
      <w:tr w:rsidR="008569AC" w:rsidRPr="00E3287E" w:rsidDel="00FA1549" w14:paraId="06B7F80A" w14:textId="397A57C7" w:rsidTr="00730728">
        <w:trPr>
          <w:del w:id="1247" w:author="Rosita Svetikienė" w:date="2021-01-20T16:41:00Z"/>
        </w:trPr>
        <w:tc>
          <w:tcPr>
            <w:tcW w:w="3377" w:type="dxa"/>
            <w:tcBorders>
              <w:top w:val="single" w:sz="4" w:space="0" w:color="auto"/>
              <w:left w:val="single" w:sz="4" w:space="0" w:color="auto"/>
              <w:bottom w:val="single" w:sz="4" w:space="0" w:color="auto"/>
              <w:right w:val="single" w:sz="4" w:space="0" w:color="auto"/>
            </w:tcBorders>
            <w:hideMark/>
          </w:tcPr>
          <w:p w14:paraId="2A411AAE" w14:textId="0D8A5AA2" w:rsidR="008569AC" w:rsidRPr="00E3287E" w:rsidDel="00FA1549" w:rsidRDefault="008569AC">
            <w:pPr>
              <w:jc w:val="center"/>
              <w:rPr>
                <w:del w:id="1248" w:author="Rosita Svetikienė" w:date="2021-01-20T16:41:00Z"/>
                <w:szCs w:val="24"/>
                <w:lang w:eastAsia="lt-LT"/>
              </w:rPr>
              <w:pPrChange w:id="1249" w:author="Rosita Svetikienė" w:date="2021-01-20T16:41:00Z">
                <w:pPr/>
              </w:pPrChange>
            </w:pPr>
            <w:del w:id="1250" w:author="Rosita Svetikienė" w:date="2021-01-20T16:41:00Z">
              <w:r w:rsidDel="00FA1549">
                <w:rPr>
                  <w:szCs w:val="24"/>
                  <w:lang w:eastAsia="lt-LT"/>
                </w:rPr>
                <w:delText>8</w:delText>
              </w:r>
              <w:r w:rsidRPr="00E3287E" w:rsidDel="00FA1549">
                <w:rPr>
                  <w:szCs w:val="24"/>
                  <w:lang w:eastAsia="lt-LT"/>
                </w:rPr>
                <w:delText>.2.</w:delText>
              </w:r>
            </w:del>
          </w:p>
        </w:tc>
        <w:tc>
          <w:tcPr>
            <w:tcW w:w="2719" w:type="dxa"/>
            <w:tcBorders>
              <w:top w:val="single" w:sz="4" w:space="0" w:color="auto"/>
              <w:left w:val="single" w:sz="4" w:space="0" w:color="auto"/>
              <w:bottom w:val="single" w:sz="4" w:space="0" w:color="auto"/>
              <w:right w:val="single" w:sz="4" w:space="0" w:color="auto"/>
            </w:tcBorders>
          </w:tcPr>
          <w:p w14:paraId="1EA945BA" w14:textId="0FC3C19C" w:rsidR="008569AC" w:rsidRPr="00E3287E" w:rsidDel="00FA1549" w:rsidRDefault="008569AC">
            <w:pPr>
              <w:jc w:val="center"/>
              <w:rPr>
                <w:del w:id="1251" w:author="Rosita Svetikienė" w:date="2021-01-20T16:41:00Z"/>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EE4B31B" w14:textId="63E73F75" w:rsidR="008569AC" w:rsidRPr="00E3287E" w:rsidDel="00FA1549" w:rsidRDefault="008569AC">
            <w:pPr>
              <w:jc w:val="center"/>
              <w:rPr>
                <w:del w:id="1252" w:author="Rosita Svetikienė" w:date="2021-01-20T16:41:00Z"/>
                <w:szCs w:val="24"/>
                <w:lang w:eastAsia="lt-LT"/>
              </w:rPr>
            </w:pPr>
          </w:p>
        </w:tc>
      </w:tr>
      <w:tr w:rsidR="008569AC" w:rsidRPr="00E3287E" w:rsidDel="00FA1549" w14:paraId="03F32C50" w14:textId="6A8F1288" w:rsidTr="00730728">
        <w:trPr>
          <w:del w:id="1253" w:author="Rosita Svetikienė" w:date="2021-01-20T16:41:00Z"/>
        </w:trPr>
        <w:tc>
          <w:tcPr>
            <w:tcW w:w="3377" w:type="dxa"/>
            <w:tcBorders>
              <w:top w:val="single" w:sz="4" w:space="0" w:color="auto"/>
              <w:left w:val="single" w:sz="4" w:space="0" w:color="auto"/>
              <w:bottom w:val="single" w:sz="4" w:space="0" w:color="auto"/>
              <w:right w:val="single" w:sz="4" w:space="0" w:color="auto"/>
            </w:tcBorders>
            <w:hideMark/>
          </w:tcPr>
          <w:p w14:paraId="5AB35A51" w14:textId="2858B813" w:rsidR="008569AC" w:rsidRPr="00E3287E" w:rsidDel="00FA1549" w:rsidRDefault="008569AC">
            <w:pPr>
              <w:jc w:val="center"/>
              <w:rPr>
                <w:del w:id="1254" w:author="Rosita Svetikienė" w:date="2021-01-20T16:41:00Z"/>
                <w:szCs w:val="24"/>
                <w:lang w:eastAsia="lt-LT"/>
              </w:rPr>
              <w:pPrChange w:id="1255" w:author="Rosita Svetikienė" w:date="2021-01-20T16:41:00Z">
                <w:pPr/>
              </w:pPrChange>
            </w:pPr>
            <w:del w:id="1256" w:author="Rosita Svetikienė" w:date="2021-01-20T16:41:00Z">
              <w:r w:rsidDel="00FA1549">
                <w:rPr>
                  <w:szCs w:val="24"/>
                  <w:lang w:eastAsia="lt-LT"/>
                </w:rPr>
                <w:delText>8</w:delText>
              </w:r>
              <w:r w:rsidRPr="00E3287E" w:rsidDel="00FA1549">
                <w:rPr>
                  <w:szCs w:val="24"/>
                  <w:lang w:eastAsia="lt-LT"/>
                </w:rPr>
                <w:delText>.3.</w:delText>
              </w:r>
            </w:del>
          </w:p>
        </w:tc>
        <w:tc>
          <w:tcPr>
            <w:tcW w:w="2719" w:type="dxa"/>
            <w:tcBorders>
              <w:top w:val="single" w:sz="4" w:space="0" w:color="auto"/>
              <w:left w:val="single" w:sz="4" w:space="0" w:color="auto"/>
              <w:bottom w:val="single" w:sz="4" w:space="0" w:color="auto"/>
              <w:right w:val="single" w:sz="4" w:space="0" w:color="auto"/>
            </w:tcBorders>
          </w:tcPr>
          <w:p w14:paraId="2D9CC898" w14:textId="6E9A6832" w:rsidR="008569AC" w:rsidRPr="00E3287E" w:rsidDel="00FA1549" w:rsidRDefault="008569AC">
            <w:pPr>
              <w:jc w:val="center"/>
              <w:rPr>
                <w:del w:id="1257" w:author="Rosita Svetikienė" w:date="2021-01-20T16:41:00Z"/>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2C829A9" w14:textId="349C4851" w:rsidR="008569AC" w:rsidRPr="00E3287E" w:rsidDel="00FA1549" w:rsidRDefault="008569AC">
            <w:pPr>
              <w:jc w:val="center"/>
              <w:rPr>
                <w:del w:id="1258" w:author="Rosita Svetikienė" w:date="2021-01-20T16:41:00Z"/>
                <w:szCs w:val="24"/>
                <w:lang w:eastAsia="lt-LT"/>
              </w:rPr>
            </w:pPr>
          </w:p>
        </w:tc>
      </w:tr>
      <w:tr w:rsidR="008569AC" w:rsidRPr="00E3287E" w:rsidDel="00FA1549" w14:paraId="318D6A4C" w14:textId="079A0E6D" w:rsidTr="00730728">
        <w:trPr>
          <w:del w:id="1259" w:author="Rosita Svetikienė" w:date="2021-01-20T16:41:00Z"/>
        </w:trPr>
        <w:tc>
          <w:tcPr>
            <w:tcW w:w="3377" w:type="dxa"/>
            <w:tcBorders>
              <w:top w:val="single" w:sz="4" w:space="0" w:color="auto"/>
              <w:left w:val="single" w:sz="4" w:space="0" w:color="auto"/>
              <w:bottom w:val="single" w:sz="4" w:space="0" w:color="auto"/>
              <w:right w:val="single" w:sz="4" w:space="0" w:color="auto"/>
            </w:tcBorders>
            <w:hideMark/>
          </w:tcPr>
          <w:p w14:paraId="22F7AC8A" w14:textId="1FB49A9A" w:rsidR="008569AC" w:rsidRPr="00E3287E" w:rsidDel="00FA1549" w:rsidRDefault="008569AC">
            <w:pPr>
              <w:jc w:val="center"/>
              <w:rPr>
                <w:del w:id="1260" w:author="Rosita Svetikienė" w:date="2021-01-20T16:41:00Z"/>
                <w:szCs w:val="24"/>
                <w:lang w:eastAsia="lt-LT"/>
              </w:rPr>
              <w:pPrChange w:id="1261" w:author="Rosita Svetikienė" w:date="2021-01-20T16:41:00Z">
                <w:pPr/>
              </w:pPrChange>
            </w:pPr>
            <w:del w:id="1262" w:author="Rosita Svetikienė" w:date="2021-01-20T16:41:00Z">
              <w:r w:rsidDel="00FA1549">
                <w:rPr>
                  <w:szCs w:val="24"/>
                  <w:lang w:eastAsia="lt-LT"/>
                </w:rPr>
                <w:delText>8</w:delText>
              </w:r>
              <w:r w:rsidRPr="00E3287E" w:rsidDel="00FA1549">
                <w:rPr>
                  <w:szCs w:val="24"/>
                  <w:lang w:eastAsia="lt-LT"/>
                </w:rPr>
                <w:delText>.4.</w:delText>
              </w:r>
            </w:del>
          </w:p>
        </w:tc>
        <w:tc>
          <w:tcPr>
            <w:tcW w:w="2719" w:type="dxa"/>
            <w:tcBorders>
              <w:top w:val="single" w:sz="4" w:space="0" w:color="auto"/>
              <w:left w:val="single" w:sz="4" w:space="0" w:color="auto"/>
              <w:bottom w:val="single" w:sz="4" w:space="0" w:color="auto"/>
              <w:right w:val="single" w:sz="4" w:space="0" w:color="auto"/>
            </w:tcBorders>
          </w:tcPr>
          <w:p w14:paraId="12A2FBCF" w14:textId="6E9BC33C" w:rsidR="008569AC" w:rsidRPr="00E3287E" w:rsidDel="00FA1549" w:rsidRDefault="008569AC">
            <w:pPr>
              <w:jc w:val="center"/>
              <w:rPr>
                <w:del w:id="1263" w:author="Rosita Svetikienė" w:date="2021-01-20T16:41:00Z"/>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1A2E73B" w14:textId="689DC4F6" w:rsidR="008569AC" w:rsidRPr="00E3287E" w:rsidDel="00FA1549" w:rsidRDefault="008569AC">
            <w:pPr>
              <w:jc w:val="center"/>
              <w:rPr>
                <w:del w:id="1264" w:author="Rosita Svetikienė" w:date="2021-01-20T16:41:00Z"/>
                <w:szCs w:val="24"/>
                <w:lang w:eastAsia="lt-LT"/>
              </w:rPr>
            </w:pPr>
          </w:p>
        </w:tc>
      </w:tr>
      <w:tr w:rsidR="008569AC" w:rsidRPr="00E3287E" w:rsidDel="00FA1549" w14:paraId="057FEACE" w14:textId="2E6036D7" w:rsidTr="00730728">
        <w:trPr>
          <w:del w:id="1265" w:author="Rosita Svetikienė" w:date="2021-01-20T16:41:00Z"/>
        </w:trPr>
        <w:tc>
          <w:tcPr>
            <w:tcW w:w="3377" w:type="dxa"/>
            <w:tcBorders>
              <w:top w:val="single" w:sz="4" w:space="0" w:color="auto"/>
              <w:left w:val="single" w:sz="4" w:space="0" w:color="auto"/>
              <w:bottom w:val="single" w:sz="4" w:space="0" w:color="auto"/>
              <w:right w:val="single" w:sz="4" w:space="0" w:color="auto"/>
            </w:tcBorders>
            <w:hideMark/>
          </w:tcPr>
          <w:p w14:paraId="1933B15D" w14:textId="6B25C319" w:rsidR="008569AC" w:rsidRPr="00E3287E" w:rsidDel="00FA1549" w:rsidRDefault="008569AC">
            <w:pPr>
              <w:jc w:val="center"/>
              <w:rPr>
                <w:del w:id="1266" w:author="Rosita Svetikienė" w:date="2021-01-20T16:41:00Z"/>
                <w:szCs w:val="24"/>
                <w:lang w:eastAsia="lt-LT"/>
              </w:rPr>
              <w:pPrChange w:id="1267" w:author="Rosita Svetikienė" w:date="2021-01-20T16:41:00Z">
                <w:pPr/>
              </w:pPrChange>
            </w:pPr>
            <w:del w:id="1268" w:author="Rosita Svetikienė" w:date="2021-01-20T16:41:00Z">
              <w:r w:rsidDel="00FA1549">
                <w:rPr>
                  <w:szCs w:val="24"/>
                  <w:lang w:eastAsia="lt-LT"/>
                </w:rPr>
                <w:delText>8</w:delText>
              </w:r>
              <w:r w:rsidRPr="00E3287E" w:rsidDel="00FA1549">
                <w:rPr>
                  <w:szCs w:val="24"/>
                  <w:lang w:eastAsia="lt-LT"/>
                </w:rPr>
                <w:delText>.5.</w:delText>
              </w:r>
            </w:del>
          </w:p>
        </w:tc>
        <w:tc>
          <w:tcPr>
            <w:tcW w:w="2719" w:type="dxa"/>
            <w:tcBorders>
              <w:top w:val="single" w:sz="4" w:space="0" w:color="auto"/>
              <w:left w:val="single" w:sz="4" w:space="0" w:color="auto"/>
              <w:bottom w:val="single" w:sz="4" w:space="0" w:color="auto"/>
              <w:right w:val="single" w:sz="4" w:space="0" w:color="auto"/>
            </w:tcBorders>
          </w:tcPr>
          <w:p w14:paraId="6F2808C3" w14:textId="22BA7AF0" w:rsidR="008569AC" w:rsidRPr="00E3287E" w:rsidDel="00FA1549" w:rsidRDefault="008569AC">
            <w:pPr>
              <w:jc w:val="center"/>
              <w:rPr>
                <w:del w:id="1269" w:author="Rosita Svetikienė" w:date="2021-01-20T16:41:00Z"/>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DE501B8" w14:textId="670B0F8B" w:rsidR="008569AC" w:rsidRPr="00E3287E" w:rsidDel="00FA1549" w:rsidRDefault="008569AC">
            <w:pPr>
              <w:jc w:val="center"/>
              <w:rPr>
                <w:del w:id="1270" w:author="Rosita Svetikienė" w:date="2021-01-20T16:41:00Z"/>
                <w:szCs w:val="24"/>
                <w:lang w:eastAsia="lt-LT"/>
              </w:rPr>
            </w:pPr>
          </w:p>
        </w:tc>
      </w:tr>
    </w:tbl>
    <w:p w14:paraId="175F9729" w14:textId="3C24ACCC" w:rsidR="008569AC" w:rsidRPr="00E3287E" w:rsidDel="00FA1549" w:rsidRDefault="008569AC">
      <w:pPr>
        <w:jc w:val="center"/>
        <w:rPr>
          <w:del w:id="1271" w:author="Rosita Svetikienė" w:date="2021-01-20T16:41:00Z"/>
          <w:szCs w:val="24"/>
        </w:rPr>
        <w:pPrChange w:id="1272" w:author="Rosita Svetikienė" w:date="2021-01-20T16:41:00Z">
          <w:pPr/>
        </w:pPrChange>
      </w:pPr>
    </w:p>
    <w:p w14:paraId="4936CDD2" w14:textId="0DEEFBC6" w:rsidR="008569AC" w:rsidRPr="00E3287E" w:rsidDel="00FA1549" w:rsidRDefault="008569AC">
      <w:pPr>
        <w:tabs>
          <w:tab w:val="left" w:pos="426"/>
        </w:tabs>
        <w:jc w:val="center"/>
        <w:rPr>
          <w:del w:id="1273" w:author="Rosita Svetikienė" w:date="2021-01-20T16:41:00Z"/>
          <w:b/>
          <w:szCs w:val="24"/>
          <w:lang w:eastAsia="lt-LT"/>
        </w:rPr>
        <w:pPrChange w:id="1274" w:author="Rosita Svetikienė" w:date="2021-01-20T16:41:00Z">
          <w:pPr>
            <w:tabs>
              <w:tab w:val="left" w:pos="426"/>
            </w:tabs>
            <w:jc w:val="both"/>
          </w:pPr>
        </w:pPrChange>
      </w:pPr>
      <w:del w:id="1275" w:author="Rosita Svetikienė" w:date="2021-01-20T16:41:00Z">
        <w:r w:rsidDel="00FA1549">
          <w:rPr>
            <w:b/>
            <w:szCs w:val="24"/>
            <w:lang w:eastAsia="lt-LT"/>
          </w:rPr>
          <w:delText>9</w:delText>
        </w:r>
        <w:r w:rsidRPr="00E3287E" w:rsidDel="00FA1549">
          <w:rPr>
            <w:b/>
            <w:szCs w:val="24"/>
            <w:lang w:eastAsia="lt-LT"/>
          </w:rPr>
          <w:delText>.</w:delText>
        </w:r>
        <w:r w:rsidRPr="00E3287E" w:rsidDel="00FA1549">
          <w:rPr>
            <w:b/>
            <w:szCs w:val="24"/>
            <w:lang w:eastAsia="lt-LT"/>
          </w:rPr>
          <w:tab/>
          <w:delText>Rizika, kuriai esant nustatytos užduotys gali būti neįvykdytos</w:delText>
        </w:r>
        <w:r w:rsidRPr="00E3287E" w:rsidDel="00FA1549">
          <w:rPr>
            <w:szCs w:val="24"/>
            <w:lang w:eastAsia="lt-LT"/>
          </w:rPr>
          <w:delText xml:space="preserve"> </w:delText>
        </w:r>
        <w:r w:rsidRPr="00E3287E" w:rsidDel="00FA1549">
          <w:rPr>
            <w:b/>
            <w:szCs w:val="24"/>
            <w:lang w:eastAsia="lt-LT"/>
          </w:rPr>
          <w:delText>(aplinkybės, kurios gali turėti neigiamos įtakos įvykdyti šias užduotis)</w:delText>
        </w:r>
      </w:del>
    </w:p>
    <w:p w14:paraId="5682C788" w14:textId="243D960D" w:rsidR="008569AC" w:rsidRPr="008747F0" w:rsidDel="00FA1549" w:rsidRDefault="008569AC">
      <w:pPr>
        <w:jc w:val="center"/>
        <w:rPr>
          <w:del w:id="1276" w:author="Rosita Svetikienė" w:date="2021-01-20T16:41:00Z"/>
          <w:sz w:val="20"/>
          <w:lang w:eastAsia="lt-LT"/>
        </w:rPr>
        <w:pPrChange w:id="1277" w:author="Rosita Svetikienė" w:date="2021-01-20T16:41:00Z">
          <w:pPr/>
        </w:pPrChange>
      </w:pPr>
      <w:del w:id="1278" w:author="Rosita Svetikienė" w:date="2021-01-20T16:41:00Z">
        <w:r w:rsidRPr="008747F0" w:rsidDel="00FA1549">
          <w:rPr>
            <w:sz w:val="20"/>
            <w:lang w:eastAsia="lt-LT"/>
          </w:rPr>
          <w:delText>(pildoma suderinus su švietimo įstaigos vadovu)</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E3287E" w:rsidDel="00FA1549" w14:paraId="57E88C08" w14:textId="32C23851" w:rsidTr="00730728">
        <w:trPr>
          <w:del w:id="1279" w:author="Rosita Svetikienė" w:date="2021-01-20T16:41:00Z"/>
        </w:trPr>
        <w:tc>
          <w:tcPr>
            <w:tcW w:w="9493" w:type="dxa"/>
            <w:tcBorders>
              <w:top w:val="single" w:sz="4" w:space="0" w:color="auto"/>
              <w:left w:val="single" w:sz="4" w:space="0" w:color="auto"/>
              <w:bottom w:val="single" w:sz="4" w:space="0" w:color="auto"/>
              <w:right w:val="single" w:sz="4" w:space="0" w:color="auto"/>
            </w:tcBorders>
            <w:hideMark/>
          </w:tcPr>
          <w:p w14:paraId="722D88DD" w14:textId="73F25560" w:rsidR="008569AC" w:rsidRPr="00E3287E" w:rsidDel="00FA1549" w:rsidRDefault="008569AC">
            <w:pPr>
              <w:jc w:val="center"/>
              <w:rPr>
                <w:del w:id="1280" w:author="Rosita Svetikienė" w:date="2021-01-20T16:41:00Z"/>
                <w:szCs w:val="24"/>
                <w:lang w:eastAsia="lt-LT"/>
              </w:rPr>
              <w:pPrChange w:id="1281" w:author="Rosita Svetikienė" w:date="2021-01-20T16:41:00Z">
                <w:pPr>
                  <w:jc w:val="both"/>
                </w:pPr>
              </w:pPrChange>
            </w:pPr>
            <w:del w:id="1282" w:author="Rosita Svetikienė" w:date="2021-01-20T16:41:00Z">
              <w:r w:rsidDel="00FA1549">
                <w:rPr>
                  <w:szCs w:val="24"/>
                  <w:lang w:eastAsia="lt-LT"/>
                </w:rPr>
                <w:delText>9</w:delText>
              </w:r>
              <w:r w:rsidRPr="00E3287E" w:rsidDel="00FA1549">
                <w:rPr>
                  <w:szCs w:val="24"/>
                  <w:lang w:eastAsia="lt-LT"/>
                </w:rPr>
                <w:delText>.1.</w:delText>
              </w:r>
            </w:del>
          </w:p>
        </w:tc>
      </w:tr>
      <w:tr w:rsidR="008569AC" w:rsidRPr="00E3287E" w:rsidDel="00FA1549" w14:paraId="2F50E9CD" w14:textId="7C63D3EF" w:rsidTr="00730728">
        <w:trPr>
          <w:del w:id="1283" w:author="Rosita Svetikienė" w:date="2021-01-20T16:41:00Z"/>
        </w:trPr>
        <w:tc>
          <w:tcPr>
            <w:tcW w:w="9493" w:type="dxa"/>
            <w:tcBorders>
              <w:top w:val="single" w:sz="4" w:space="0" w:color="auto"/>
              <w:left w:val="single" w:sz="4" w:space="0" w:color="auto"/>
              <w:bottom w:val="single" w:sz="4" w:space="0" w:color="auto"/>
              <w:right w:val="single" w:sz="4" w:space="0" w:color="auto"/>
            </w:tcBorders>
            <w:hideMark/>
          </w:tcPr>
          <w:p w14:paraId="0F50F197" w14:textId="2A61937C" w:rsidR="008569AC" w:rsidRPr="00E3287E" w:rsidDel="00FA1549" w:rsidRDefault="008569AC">
            <w:pPr>
              <w:jc w:val="center"/>
              <w:rPr>
                <w:del w:id="1284" w:author="Rosita Svetikienė" w:date="2021-01-20T16:41:00Z"/>
                <w:szCs w:val="24"/>
                <w:lang w:eastAsia="lt-LT"/>
              </w:rPr>
              <w:pPrChange w:id="1285" w:author="Rosita Svetikienė" w:date="2021-01-20T16:41:00Z">
                <w:pPr>
                  <w:jc w:val="both"/>
                </w:pPr>
              </w:pPrChange>
            </w:pPr>
            <w:del w:id="1286" w:author="Rosita Svetikienė" w:date="2021-01-20T16:41:00Z">
              <w:r w:rsidDel="00FA1549">
                <w:rPr>
                  <w:szCs w:val="24"/>
                  <w:lang w:eastAsia="lt-LT"/>
                </w:rPr>
                <w:delText>9</w:delText>
              </w:r>
              <w:r w:rsidRPr="00E3287E" w:rsidDel="00FA1549">
                <w:rPr>
                  <w:szCs w:val="24"/>
                  <w:lang w:eastAsia="lt-LT"/>
                </w:rPr>
                <w:delText>.2.</w:delText>
              </w:r>
            </w:del>
          </w:p>
        </w:tc>
      </w:tr>
      <w:tr w:rsidR="008569AC" w:rsidRPr="00E3287E" w:rsidDel="00FA1549" w14:paraId="2730F742" w14:textId="5B929BC3" w:rsidTr="00730728">
        <w:trPr>
          <w:del w:id="1287" w:author="Rosita Svetikienė" w:date="2021-01-20T16:41:00Z"/>
        </w:trPr>
        <w:tc>
          <w:tcPr>
            <w:tcW w:w="9493" w:type="dxa"/>
            <w:tcBorders>
              <w:top w:val="single" w:sz="4" w:space="0" w:color="auto"/>
              <w:left w:val="single" w:sz="4" w:space="0" w:color="auto"/>
              <w:bottom w:val="single" w:sz="4" w:space="0" w:color="auto"/>
              <w:right w:val="single" w:sz="4" w:space="0" w:color="auto"/>
            </w:tcBorders>
            <w:hideMark/>
          </w:tcPr>
          <w:p w14:paraId="4E261CF0" w14:textId="055651F3" w:rsidR="008569AC" w:rsidRPr="00E3287E" w:rsidDel="00FA1549" w:rsidRDefault="008569AC">
            <w:pPr>
              <w:jc w:val="center"/>
              <w:rPr>
                <w:del w:id="1288" w:author="Rosita Svetikienė" w:date="2021-01-20T16:41:00Z"/>
                <w:szCs w:val="24"/>
                <w:lang w:eastAsia="lt-LT"/>
              </w:rPr>
              <w:pPrChange w:id="1289" w:author="Rosita Svetikienė" w:date="2021-01-20T16:41:00Z">
                <w:pPr>
                  <w:jc w:val="both"/>
                </w:pPr>
              </w:pPrChange>
            </w:pPr>
            <w:del w:id="1290" w:author="Rosita Svetikienė" w:date="2021-01-20T16:41:00Z">
              <w:r w:rsidDel="00FA1549">
                <w:rPr>
                  <w:szCs w:val="24"/>
                  <w:lang w:eastAsia="lt-LT"/>
                </w:rPr>
                <w:delText>9</w:delText>
              </w:r>
              <w:r w:rsidRPr="00E3287E" w:rsidDel="00FA1549">
                <w:rPr>
                  <w:szCs w:val="24"/>
                  <w:lang w:eastAsia="lt-LT"/>
                </w:rPr>
                <w:delText>.3.</w:delText>
              </w:r>
            </w:del>
          </w:p>
        </w:tc>
      </w:tr>
    </w:tbl>
    <w:p w14:paraId="062488CB" w14:textId="226E626E" w:rsidR="008569AC" w:rsidRPr="00BA06A9" w:rsidDel="00FA1549" w:rsidRDefault="008569AC">
      <w:pPr>
        <w:jc w:val="center"/>
        <w:rPr>
          <w:del w:id="1291" w:author="Rosita Svetikienė" w:date="2021-01-20T16:41:00Z"/>
          <w:b/>
          <w:lang w:eastAsia="lt-LT"/>
        </w:rPr>
      </w:pPr>
    </w:p>
    <w:p w14:paraId="42A08520" w14:textId="44CA5963" w:rsidR="008569AC" w:rsidRPr="00DA4C2F" w:rsidDel="00FA1549" w:rsidRDefault="008569AC">
      <w:pPr>
        <w:jc w:val="center"/>
        <w:rPr>
          <w:del w:id="1292" w:author="Rosita Svetikienė" w:date="2021-01-20T16:41:00Z"/>
          <w:b/>
          <w:szCs w:val="24"/>
          <w:lang w:eastAsia="lt-LT"/>
        </w:rPr>
      </w:pPr>
      <w:del w:id="1293" w:author="Rosita Svetikienė" w:date="2021-01-20T16:41:00Z">
        <w:r w:rsidRPr="00DA4C2F" w:rsidDel="00FA1549">
          <w:rPr>
            <w:b/>
            <w:szCs w:val="24"/>
            <w:lang w:eastAsia="lt-LT"/>
          </w:rPr>
          <w:delText>V</w:delText>
        </w:r>
        <w:r w:rsidDel="00FA1549">
          <w:rPr>
            <w:b/>
            <w:szCs w:val="24"/>
            <w:lang w:eastAsia="lt-LT"/>
          </w:rPr>
          <w:delText>I</w:delText>
        </w:r>
        <w:r w:rsidRPr="00DA4C2F" w:rsidDel="00FA1549">
          <w:rPr>
            <w:b/>
            <w:szCs w:val="24"/>
            <w:lang w:eastAsia="lt-LT"/>
          </w:rPr>
          <w:delText xml:space="preserve"> SKYRIUS</w:delText>
        </w:r>
      </w:del>
    </w:p>
    <w:p w14:paraId="231FEB01" w14:textId="21D411EB" w:rsidR="008569AC" w:rsidRPr="00DA4C2F" w:rsidDel="00FA1549" w:rsidRDefault="008569AC">
      <w:pPr>
        <w:jc w:val="center"/>
        <w:rPr>
          <w:del w:id="1294" w:author="Rosita Svetikienė" w:date="2021-01-20T16:41:00Z"/>
          <w:b/>
          <w:szCs w:val="24"/>
          <w:lang w:eastAsia="lt-LT"/>
        </w:rPr>
      </w:pPr>
      <w:del w:id="1295" w:author="Rosita Svetikienė" w:date="2021-01-20T16:41:00Z">
        <w:r w:rsidRPr="00DA4C2F" w:rsidDel="00FA1549">
          <w:rPr>
            <w:b/>
            <w:szCs w:val="24"/>
            <w:lang w:eastAsia="lt-LT"/>
          </w:rPr>
          <w:delText>VERTINIMO PAGRINDIMAS IR SIŪLYMAI</w:delText>
        </w:r>
      </w:del>
    </w:p>
    <w:p w14:paraId="1A8738B1" w14:textId="5FC02DE0" w:rsidR="008569AC" w:rsidRPr="00BA06A9" w:rsidDel="00FA1549" w:rsidRDefault="008569AC">
      <w:pPr>
        <w:jc w:val="center"/>
        <w:rPr>
          <w:del w:id="1296" w:author="Rosita Svetikienė" w:date="2021-01-20T16:41:00Z"/>
          <w:lang w:eastAsia="lt-LT"/>
        </w:rPr>
      </w:pPr>
    </w:p>
    <w:p w14:paraId="5096A209" w14:textId="72176C58" w:rsidR="008569AC" w:rsidDel="00FA1549" w:rsidRDefault="008569AC">
      <w:pPr>
        <w:tabs>
          <w:tab w:val="right" w:leader="underscore" w:pos="9071"/>
        </w:tabs>
        <w:jc w:val="center"/>
        <w:rPr>
          <w:del w:id="1297" w:author="Rosita Svetikienė" w:date="2021-01-20T16:41:00Z"/>
          <w:szCs w:val="24"/>
          <w:lang w:eastAsia="lt-LT"/>
        </w:rPr>
        <w:pPrChange w:id="1298" w:author="Rosita Svetikienė" w:date="2021-01-20T16:41:00Z">
          <w:pPr>
            <w:tabs>
              <w:tab w:val="right" w:leader="underscore" w:pos="9071"/>
            </w:tabs>
            <w:jc w:val="both"/>
          </w:pPr>
        </w:pPrChange>
      </w:pPr>
      <w:del w:id="1299" w:author="Rosita Svetikienė" w:date="2021-01-20T16:41:00Z">
        <w:r w:rsidDel="00FA1549">
          <w:rPr>
            <w:b/>
            <w:szCs w:val="24"/>
            <w:lang w:eastAsia="lt-LT"/>
          </w:rPr>
          <w:delText>10</w:delText>
        </w:r>
        <w:r w:rsidRPr="00DA4C2F" w:rsidDel="00FA1549">
          <w:rPr>
            <w:b/>
            <w:szCs w:val="24"/>
            <w:lang w:eastAsia="lt-LT"/>
          </w:rPr>
          <w:delText>. Įvertinimas, jo pagrindimas ir siūlymai:</w:delText>
        </w:r>
        <w:r w:rsidRPr="00DA4C2F" w:rsidDel="00FA1549">
          <w:rPr>
            <w:szCs w:val="24"/>
            <w:lang w:eastAsia="lt-LT"/>
          </w:rPr>
          <w:delText xml:space="preserve"> </w:delText>
        </w:r>
        <w:r w:rsidRPr="00DA4C2F" w:rsidDel="00FA1549">
          <w:rPr>
            <w:szCs w:val="24"/>
            <w:lang w:eastAsia="lt-LT"/>
          </w:rPr>
          <w:tab/>
        </w:r>
      </w:del>
    </w:p>
    <w:p w14:paraId="3DD314E7" w14:textId="45F9D238" w:rsidR="008569AC" w:rsidRPr="00DA4C2F" w:rsidDel="00FA1549" w:rsidRDefault="008569AC">
      <w:pPr>
        <w:tabs>
          <w:tab w:val="right" w:leader="underscore" w:pos="9071"/>
        </w:tabs>
        <w:jc w:val="center"/>
        <w:rPr>
          <w:del w:id="1300" w:author="Rosita Svetikienė" w:date="2021-01-20T16:41:00Z"/>
          <w:szCs w:val="24"/>
          <w:lang w:eastAsia="lt-LT"/>
        </w:rPr>
        <w:pPrChange w:id="1301" w:author="Rosita Svetikienė" w:date="2021-01-20T16:41:00Z">
          <w:pPr>
            <w:tabs>
              <w:tab w:val="right" w:leader="underscore" w:pos="9071"/>
            </w:tabs>
            <w:jc w:val="both"/>
          </w:pPr>
        </w:pPrChange>
      </w:pPr>
      <w:del w:id="1302" w:author="Rosita Svetikienė" w:date="2021-01-20T16:41:00Z">
        <w:r w:rsidDel="00FA1549">
          <w:rPr>
            <w:szCs w:val="24"/>
            <w:lang w:eastAsia="lt-LT"/>
          </w:rPr>
          <w:delText>____________________________________________________________________________</w:delText>
        </w:r>
      </w:del>
    </w:p>
    <w:p w14:paraId="65D5AF64" w14:textId="1C028CE8" w:rsidR="008569AC" w:rsidRPr="00DA4C2F" w:rsidDel="00FA1549" w:rsidRDefault="008569AC">
      <w:pPr>
        <w:tabs>
          <w:tab w:val="right" w:leader="underscore" w:pos="9071"/>
        </w:tabs>
        <w:jc w:val="center"/>
        <w:rPr>
          <w:del w:id="1303" w:author="Rosita Svetikienė" w:date="2021-01-20T16:41:00Z"/>
          <w:szCs w:val="24"/>
          <w:lang w:eastAsia="lt-LT"/>
        </w:rPr>
        <w:pPrChange w:id="1304" w:author="Rosita Svetikienė" w:date="2021-01-20T16:41:00Z">
          <w:pPr>
            <w:tabs>
              <w:tab w:val="right" w:leader="underscore" w:pos="9071"/>
            </w:tabs>
            <w:jc w:val="both"/>
          </w:pPr>
        </w:pPrChange>
      </w:pPr>
      <w:del w:id="1305" w:author="Rosita Svetikienė" w:date="2021-01-20T16:41:00Z">
        <w:r w:rsidRPr="00DA4C2F" w:rsidDel="00FA1549">
          <w:rPr>
            <w:szCs w:val="24"/>
            <w:lang w:eastAsia="lt-LT"/>
          </w:rPr>
          <w:tab/>
        </w:r>
      </w:del>
    </w:p>
    <w:p w14:paraId="51B6887D" w14:textId="28E45C9A" w:rsidR="008569AC" w:rsidRPr="00DA4C2F" w:rsidDel="00FA1549" w:rsidRDefault="008569AC">
      <w:pPr>
        <w:jc w:val="center"/>
        <w:rPr>
          <w:del w:id="1306" w:author="Rosita Svetikienė" w:date="2021-01-20T16:41:00Z"/>
          <w:szCs w:val="24"/>
          <w:lang w:eastAsia="lt-LT"/>
        </w:rPr>
        <w:pPrChange w:id="1307" w:author="Rosita Svetikienė" w:date="2021-01-20T16:41:00Z">
          <w:pPr/>
        </w:pPrChange>
      </w:pPr>
    </w:p>
    <w:p w14:paraId="629EF23C" w14:textId="1F23594B" w:rsidR="008569AC" w:rsidRPr="00DA4C2F" w:rsidDel="00FA1549" w:rsidRDefault="008569AC">
      <w:pPr>
        <w:tabs>
          <w:tab w:val="left" w:pos="4253"/>
          <w:tab w:val="left" w:pos="6946"/>
        </w:tabs>
        <w:jc w:val="center"/>
        <w:rPr>
          <w:del w:id="1308" w:author="Rosita Svetikienė" w:date="2021-01-20T16:41:00Z"/>
          <w:szCs w:val="24"/>
          <w:lang w:eastAsia="lt-LT"/>
        </w:rPr>
        <w:pPrChange w:id="1309" w:author="Rosita Svetikienė" w:date="2021-01-20T16:41:00Z">
          <w:pPr>
            <w:tabs>
              <w:tab w:val="left" w:pos="4253"/>
              <w:tab w:val="left" w:pos="6946"/>
            </w:tabs>
            <w:jc w:val="both"/>
          </w:pPr>
        </w:pPrChange>
      </w:pPr>
      <w:del w:id="1310" w:author="Rosita Svetikienė" w:date="2021-01-20T16:41:00Z">
        <w:r w:rsidRPr="00DA4C2F" w:rsidDel="00FA1549">
          <w:rPr>
            <w:szCs w:val="24"/>
            <w:lang w:eastAsia="lt-LT"/>
          </w:rPr>
          <w:delText>____________________                          __________                    _________________         __________</w:delText>
        </w:r>
      </w:del>
    </w:p>
    <w:p w14:paraId="06BFC4F0" w14:textId="0587686C" w:rsidR="008569AC" w:rsidRPr="008747F0" w:rsidDel="00FA1549" w:rsidRDefault="008569AC">
      <w:pPr>
        <w:tabs>
          <w:tab w:val="left" w:pos="4536"/>
          <w:tab w:val="left" w:pos="7230"/>
        </w:tabs>
        <w:jc w:val="center"/>
        <w:rPr>
          <w:del w:id="1311" w:author="Rosita Svetikienė" w:date="2021-01-20T16:41:00Z"/>
          <w:color w:val="000000"/>
          <w:sz w:val="20"/>
          <w:lang w:eastAsia="lt-LT"/>
        </w:rPr>
        <w:pPrChange w:id="1312" w:author="Rosita Svetikienė" w:date="2021-01-20T16:41:00Z">
          <w:pPr>
            <w:tabs>
              <w:tab w:val="left" w:pos="4536"/>
              <w:tab w:val="left" w:pos="7230"/>
            </w:tabs>
            <w:jc w:val="both"/>
          </w:pPr>
        </w:pPrChange>
      </w:pPr>
      <w:del w:id="1313" w:author="Rosita Svetikienė" w:date="2021-01-20T16:41:00Z">
        <w:r w:rsidRPr="008747F0" w:rsidDel="00FA1549">
          <w:rPr>
            <w:sz w:val="20"/>
            <w:lang w:eastAsia="lt-LT"/>
          </w:rPr>
          <w:delText>(</w:delText>
        </w:r>
        <w:r w:rsidRPr="008747F0" w:rsidDel="00FA1549">
          <w:rPr>
            <w:color w:val="000000"/>
            <w:sz w:val="20"/>
            <w:lang w:eastAsia="lt-LT"/>
          </w:rPr>
          <w:delText xml:space="preserve">mokykloje – mokyklos tarybos                </w:delText>
        </w:r>
        <w:r w:rsidRPr="008747F0" w:rsidDel="00FA1549">
          <w:rPr>
            <w:sz w:val="20"/>
            <w:lang w:eastAsia="lt-LT"/>
          </w:rPr>
          <w:delText xml:space="preserve">           (parašas)                                     (vardas ir pavardė)                      (data)</w:delText>
        </w:r>
      </w:del>
    </w:p>
    <w:p w14:paraId="05F2D633" w14:textId="36BD9F52" w:rsidR="008569AC" w:rsidRPr="008747F0" w:rsidDel="00FA1549" w:rsidRDefault="008569AC">
      <w:pPr>
        <w:tabs>
          <w:tab w:val="left" w:pos="4536"/>
          <w:tab w:val="left" w:pos="7230"/>
        </w:tabs>
        <w:jc w:val="center"/>
        <w:rPr>
          <w:del w:id="1314" w:author="Rosita Svetikienė" w:date="2021-01-20T16:41:00Z"/>
          <w:color w:val="000000"/>
          <w:sz w:val="20"/>
          <w:lang w:eastAsia="lt-LT"/>
        </w:rPr>
        <w:pPrChange w:id="1315" w:author="Rosita Svetikienė" w:date="2021-01-20T16:41:00Z">
          <w:pPr>
            <w:tabs>
              <w:tab w:val="left" w:pos="4536"/>
              <w:tab w:val="left" w:pos="7230"/>
            </w:tabs>
            <w:jc w:val="both"/>
          </w:pPr>
        </w:pPrChange>
      </w:pPr>
      <w:del w:id="1316" w:author="Rosita Svetikienė" w:date="2021-01-20T16:41:00Z">
        <w:r w:rsidRPr="008747F0" w:rsidDel="00FA1549">
          <w:rPr>
            <w:color w:val="000000"/>
            <w:sz w:val="20"/>
            <w:lang w:eastAsia="lt-LT"/>
          </w:rPr>
          <w:delText xml:space="preserve">įgaliotas asmuo, švietimo pagalbos įstaigoje – </w:delText>
        </w:r>
      </w:del>
    </w:p>
    <w:p w14:paraId="4AB50087" w14:textId="5BF22255" w:rsidR="00F82884" w:rsidDel="00FA1549" w:rsidRDefault="008569AC">
      <w:pPr>
        <w:tabs>
          <w:tab w:val="left" w:pos="4536"/>
          <w:tab w:val="left" w:pos="7230"/>
        </w:tabs>
        <w:jc w:val="center"/>
        <w:rPr>
          <w:del w:id="1317" w:author="Rosita Svetikienė" w:date="2021-01-20T16:41:00Z"/>
          <w:color w:val="000000"/>
          <w:sz w:val="20"/>
          <w:lang w:eastAsia="lt-LT"/>
        </w:rPr>
        <w:pPrChange w:id="1318" w:author="Rosita Svetikienė" w:date="2021-01-20T16:41:00Z">
          <w:pPr>
            <w:tabs>
              <w:tab w:val="left" w:pos="4536"/>
              <w:tab w:val="left" w:pos="7230"/>
            </w:tabs>
            <w:jc w:val="both"/>
          </w:pPr>
        </w:pPrChange>
      </w:pPr>
      <w:del w:id="1319" w:author="Rosita Svetikienė" w:date="2021-01-20T16:41:00Z">
        <w:r w:rsidRPr="008747F0" w:rsidDel="00FA1549">
          <w:rPr>
            <w:color w:val="000000"/>
            <w:sz w:val="20"/>
            <w:lang w:eastAsia="lt-LT"/>
          </w:rPr>
          <w:delText xml:space="preserve">savivaldos institucijos įgaliotas asmuo / </w:delText>
        </w:r>
      </w:del>
    </w:p>
    <w:p w14:paraId="15AA24B5" w14:textId="154CEDB9" w:rsidR="008569AC" w:rsidRPr="008747F0" w:rsidDel="00FA1549" w:rsidRDefault="008569AC">
      <w:pPr>
        <w:tabs>
          <w:tab w:val="left" w:pos="4536"/>
          <w:tab w:val="left" w:pos="7230"/>
        </w:tabs>
        <w:jc w:val="center"/>
        <w:rPr>
          <w:del w:id="1320" w:author="Rosita Svetikienė" w:date="2021-01-20T16:41:00Z"/>
          <w:sz w:val="20"/>
          <w:lang w:eastAsia="lt-LT"/>
        </w:rPr>
        <w:pPrChange w:id="1321" w:author="Rosita Svetikienė" w:date="2021-01-20T16:41:00Z">
          <w:pPr>
            <w:tabs>
              <w:tab w:val="left" w:pos="4536"/>
              <w:tab w:val="left" w:pos="7230"/>
            </w:tabs>
            <w:jc w:val="both"/>
          </w:pPr>
        </w:pPrChange>
      </w:pPr>
      <w:del w:id="1322" w:author="Rosita Svetikienė" w:date="2021-01-20T16:41:00Z">
        <w:r w:rsidRPr="008747F0" w:rsidDel="00FA1549">
          <w:rPr>
            <w:color w:val="000000"/>
            <w:sz w:val="20"/>
            <w:lang w:eastAsia="lt-LT"/>
          </w:rPr>
          <w:delText>darbuotojų atstovavimą įgyvendinantis asmuo)</w:delText>
        </w:r>
      </w:del>
    </w:p>
    <w:p w14:paraId="3B4EFE02" w14:textId="43487CB1" w:rsidR="008569AC" w:rsidRPr="008747F0" w:rsidDel="00FA1549" w:rsidRDefault="008569AC">
      <w:pPr>
        <w:tabs>
          <w:tab w:val="left" w:pos="5529"/>
          <w:tab w:val="left" w:pos="8364"/>
        </w:tabs>
        <w:jc w:val="center"/>
        <w:rPr>
          <w:del w:id="1323" w:author="Rosita Svetikienė" w:date="2021-01-20T16:41:00Z"/>
          <w:sz w:val="20"/>
          <w:lang w:eastAsia="lt-LT"/>
        </w:rPr>
        <w:pPrChange w:id="1324" w:author="Rosita Svetikienė" w:date="2021-01-20T16:41:00Z">
          <w:pPr>
            <w:tabs>
              <w:tab w:val="left" w:pos="5529"/>
              <w:tab w:val="left" w:pos="8364"/>
            </w:tabs>
            <w:jc w:val="both"/>
          </w:pPr>
        </w:pPrChange>
      </w:pPr>
    </w:p>
    <w:p w14:paraId="60736CCA" w14:textId="267FF7B0" w:rsidR="008569AC" w:rsidRPr="00E3287E" w:rsidDel="00FA1549" w:rsidRDefault="008569AC">
      <w:pPr>
        <w:tabs>
          <w:tab w:val="right" w:leader="underscore" w:pos="9071"/>
        </w:tabs>
        <w:jc w:val="center"/>
        <w:rPr>
          <w:del w:id="1325" w:author="Rosita Svetikienė" w:date="2021-01-20T16:41:00Z"/>
          <w:szCs w:val="24"/>
          <w:lang w:eastAsia="lt-LT"/>
        </w:rPr>
        <w:pPrChange w:id="1326" w:author="Rosita Svetikienė" w:date="2021-01-20T16:41:00Z">
          <w:pPr>
            <w:tabs>
              <w:tab w:val="right" w:leader="underscore" w:pos="9071"/>
            </w:tabs>
            <w:jc w:val="both"/>
          </w:pPr>
        </w:pPrChange>
      </w:pPr>
      <w:del w:id="1327" w:author="Rosita Svetikienė" w:date="2021-01-20T16:41:00Z">
        <w:r w:rsidDel="00FA1549">
          <w:rPr>
            <w:b/>
            <w:szCs w:val="24"/>
            <w:lang w:eastAsia="lt-LT"/>
          </w:rPr>
          <w:delText>11</w:delText>
        </w:r>
        <w:r w:rsidRPr="00E3287E" w:rsidDel="00FA1549">
          <w:rPr>
            <w:b/>
            <w:szCs w:val="24"/>
            <w:lang w:eastAsia="lt-LT"/>
          </w:rPr>
          <w:delText>. Įvertinimas, jo pagrindimas ir siūlymai:</w:delText>
        </w:r>
        <w:r w:rsidRPr="00E3287E" w:rsidDel="00FA1549">
          <w:rPr>
            <w:szCs w:val="24"/>
            <w:lang w:eastAsia="lt-LT"/>
          </w:rPr>
          <w:delText xml:space="preserve"> </w:delText>
        </w:r>
        <w:r w:rsidRPr="00E3287E" w:rsidDel="00FA1549">
          <w:rPr>
            <w:szCs w:val="24"/>
            <w:lang w:eastAsia="lt-LT"/>
          </w:rPr>
          <w:tab/>
        </w:r>
      </w:del>
    </w:p>
    <w:p w14:paraId="472167F6" w14:textId="164DE74B" w:rsidR="008569AC" w:rsidRPr="00E3287E" w:rsidDel="00FA1549" w:rsidRDefault="008569AC">
      <w:pPr>
        <w:tabs>
          <w:tab w:val="right" w:leader="underscore" w:pos="9071"/>
        </w:tabs>
        <w:jc w:val="center"/>
        <w:rPr>
          <w:del w:id="1328" w:author="Rosita Svetikienė" w:date="2021-01-20T16:41:00Z"/>
          <w:szCs w:val="24"/>
          <w:lang w:eastAsia="lt-LT"/>
        </w:rPr>
        <w:pPrChange w:id="1329" w:author="Rosita Svetikienė" w:date="2021-01-20T16:41:00Z">
          <w:pPr>
            <w:tabs>
              <w:tab w:val="right" w:leader="underscore" w:pos="9071"/>
            </w:tabs>
            <w:jc w:val="both"/>
          </w:pPr>
        </w:pPrChange>
      </w:pPr>
      <w:del w:id="1330" w:author="Rosita Svetikienė" w:date="2021-01-20T16:41:00Z">
        <w:r w:rsidRPr="00E3287E" w:rsidDel="00FA1549">
          <w:rPr>
            <w:szCs w:val="24"/>
            <w:lang w:eastAsia="lt-LT"/>
          </w:rPr>
          <w:tab/>
        </w:r>
      </w:del>
    </w:p>
    <w:p w14:paraId="679E1564" w14:textId="60B733CD" w:rsidR="008569AC" w:rsidDel="00FA1549" w:rsidRDefault="008569AC">
      <w:pPr>
        <w:tabs>
          <w:tab w:val="right" w:leader="underscore" w:pos="9071"/>
        </w:tabs>
        <w:jc w:val="center"/>
        <w:rPr>
          <w:del w:id="1331" w:author="Rosita Svetikienė" w:date="2021-01-20T16:41:00Z"/>
          <w:szCs w:val="24"/>
          <w:lang w:eastAsia="lt-LT"/>
        </w:rPr>
        <w:pPrChange w:id="1332" w:author="Rosita Svetikienė" w:date="2021-01-20T16:41:00Z">
          <w:pPr>
            <w:tabs>
              <w:tab w:val="right" w:leader="underscore" w:pos="9071"/>
            </w:tabs>
            <w:jc w:val="both"/>
          </w:pPr>
        </w:pPrChange>
      </w:pPr>
      <w:del w:id="1333" w:author="Rosita Svetikienė" w:date="2021-01-20T16:41:00Z">
        <w:r w:rsidRPr="00E3287E" w:rsidDel="00FA1549">
          <w:rPr>
            <w:szCs w:val="24"/>
            <w:lang w:eastAsia="lt-LT"/>
          </w:rPr>
          <w:tab/>
        </w:r>
      </w:del>
    </w:p>
    <w:p w14:paraId="36A7930B" w14:textId="6F4B16FD" w:rsidR="008569AC" w:rsidRPr="00E3287E" w:rsidDel="00FA1549" w:rsidRDefault="008569AC">
      <w:pPr>
        <w:tabs>
          <w:tab w:val="right" w:leader="underscore" w:pos="9071"/>
        </w:tabs>
        <w:jc w:val="center"/>
        <w:rPr>
          <w:del w:id="1334" w:author="Rosita Svetikienė" w:date="2021-01-20T16:41:00Z"/>
          <w:szCs w:val="24"/>
          <w:lang w:eastAsia="lt-LT"/>
        </w:rPr>
        <w:pPrChange w:id="1335" w:author="Rosita Svetikienė" w:date="2021-01-20T16:41:00Z">
          <w:pPr>
            <w:tabs>
              <w:tab w:val="right" w:leader="underscore" w:pos="9071"/>
            </w:tabs>
            <w:jc w:val="both"/>
          </w:pPr>
        </w:pPrChange>
      </w:pPr>
    </w:p>
    <w:p w14:paraId="55C0CE2F" w14:textId="4FC35A2B" w:rsidR="008569AC" w:rsidRPr="00E3287E" w:rsidDel="00FA1549" w:rsidRDefault="008569AC">
      <w:pPr>
        <w:tabs>
          <w:tab w:val="left" w:pos="4253"/>
          <w:tab w:val="left" w:pos="6946"/>
        </w:tabs>
        <w:jc w:val="center"/>
        <w:rPr>
          <w:del w:id="1336" w:author="Rosita Svetikienė" w:date="2021-01-20T16:41:00Z"/>
          <w:szCs w:val="24"/>
          <w:lang w:eastAsia="lt-LT"/>
        </w:rPr>
        <w:pPrChange w:id="1337" w:author="Rosita Svetikienė" w:date="2021-01-20T16:41:00Z">
          <w:pPr>
            <w:tabs>
              <w:tab w:val="left" w:pos="4253"/>
              <w:tab w:val="left" w:pos="6946"/>
            </w:tabs>
            <w:jc w:val="both"/>
          </w:pPr>
        </w:pPrChange>
      </w:pPr>
      <w:del w:id="1338" w:author="Rosita Svetikienė" w:date="2021-01-20T16:41:00Z">
        <w:r w:rsidRPr="00E3287E" w:rsidDel="00FA1549">
          <w:rPr>
            <w:szCs w:val="24"/>
            <w:lang w:eastAsia="lt-LT"/>
          </w:rPr>
          <w:delText>____________________</w:delText>
        </w:r>
        <w:r w:rsidDel="00FA1549">
          <w:rPr>
            <w:szCs w:val="24"/>
            <w:lang w:eastAsia="lt-LT"/>
          </w:rPr>
          <w:delText>__               _________</w:delText>
        </w:r>
        <w:r w:rsidRPr="00E3287E" w:rsidDel="00FA1549">
          <w:rPr>
            <w:szCs w:val="24"/>
            <w:lang w:eastAsia="lt-LT"/>
          </w:rPr>
          <w:delText xml:space="preserve">  </w:delText>
        </w:r>
        <w:r w:rsidDel="00FA1549">
          <w:rPr>
            <w:szCs w:val="24"/>
            <w:lang w:eastAsia="lt-LT"/>
          </w:rPr>
          <w:delText xml:space="preserve">             ________________</w:delText>
        </w:r>
        <w:r w:rsidRPr="00E3287E" w:rsidDel="00FA1549">
          <w:rPr>
            <w:szCs w:val="24"/>
            <w:lang w:eastAsia="lt-LT"/>
          </w:rPr>
          <w:delText xml:space="preserve">         __________</w:delText>
        </w:r>
      </w:del>
    </w:p>
    <w:p w14:paraId="60B2BBF6" w14:textId="42A69D79" w:rsidR="008569AC" w:rsidDel="00FA1549" w:rsidRDefault="008569AC">
      <w:pPr>
        <w:tabs>
          <w:tab w:val="left" w:pos="1276"/>
          <w:tab w:val="left" w:pos="4536"/>
          <w:tab w:val="left" w:pos="7230"/>
        </w:tabs>
        <w:jc w:val="center"/>
        <w:rPr>
          <w:del w:id="1339" w:author="Rosita Svetikienė" w:date="2021-01-20T16:41:00Z"/>
          <w:color w:val="000000"/>
          <w:sz w:val="20"/>
          <w:lang w:eastAsia="lt-LT"/>
        </w:rPr>
        <w:pPrChange w:id="1340" w:author="Rosita Svetikienė" w:date="2021-01-20T16:41:00Z">
          <w:pPr>
            <w:tabs>
              <w:tab w:val="left" w:pos="1276"/>
              <w:tab w:val="left" w:pos="4536"/>
              <w:tab w:val="left" w:pos="7230"/>
            </w:tabs>
            <w:jc w:val="both"/>
          </w:pPr>
        </w:pPrChange>
      </w:pPr>
      <w:del w:id="1341" w:author="Rosita Svetikienė" w:date="2021-01-20T16:41:00Z">
        <w:r w:rsidRPr="008747F0" w:rsidDel="00FA1549">
          <w:rPr>
            <w:sz w:val="20"/>
            <w:lang w:eastAsia="lt-LT"/>
          </w:rPr>
          <w:delText>(</w:delText>
        </w:r>
        <w:r w:rsidDel="00FA1549">
          <w:rPr>
            <w:sz w:val="20"/>
            <w:lang w:eastAsia="lt-LT"/>
          </w:rPr>
          <w:delText xml:space="preserve">valstybinės </w:delText>
        </w:r>
        <w:r w:rsidRPr="008747F0" w:rsidDel="00FA1549">
          <w:rPr>
            <w:color w:val="000000"/>
            <w:sz w:val="20"/>
            <w:lang w:eastAsia="lt-LT"/>
          </w:rPr>
          <w:delText xml:space="preserve">švietimo įstaigos savininko </w:delText>
        </w:r>
        <w:r w:rsidDel="00FA1549">
          <w:rPr>
            <w:color w:val="000000"/>
            <w:sz w:val="20"/>
            <w:lang w:eastAsia="lt-LT"/>
          </w:rPr>
          <w:delText xml:space="preserve">         </w:delText>
        </w:r>
        <w:r w:rsidRPr="008747F0" w:rsidDel="00FA1549">
          <w:rPr>
            <w:sz w:val="20"/>
            <w:lang w:eastAsia="lt-LT"/>
          </w:rPr>
          <w:delText>(paraša</w:delText>
        </w:r>
        <w:r w:rsidDel="00FA1549">
          <w:rPr>
            <w:sz w:val="20"/>
            <w:lang w:eastAsia="lt-LT"/>
          </w:rPr>
          <w:delText xml:space="preserve">s)                       </w:delText>
        </w:r>
        <w:r w:rsidRPr="008569AC" w:rsidDel="00FA1549">
          <w:rPr>
            <w:sz w:val="20"/>
            <w:lang w:eastAsia="lt-LT"/>
          </w:rPr>
          <w:delText xml:space="preserve"> </w:delText>
        </w:r>
        <w:r w:rsidRPr="008747F0" w:rsidDel="00FA1549">
          <w:rPr>
            <w:sz w:val="20"/>
            <w:lang w:eastAsia="lt-LT"/>
          </w:rPr>
          <w:delText xml:space="preserve">(vardas ir pavardė)       </w:delText>
        </w:r>
        <w:r w:rsidDel="00FA1549">
          <w:rPr>
            <w:sz w:val="20"/>
            <w:lang w:eastAsia="lt-LT"/>
          </w:rPr>
          <w:delText xml:space="preserve">   </w:delText>
        </w:r>
        <w:r w:rsidRPr="008747F0" w:rsidDel="00FA1549">
          <w:rPr>
            <w:sz w:val="20"/>
            <w:lang w:eastAsia="lt-LT"/>
          </w:rPr>
          <w:delText xml:space="preserve">             (data)</w:delText>
        </w:r>
      </w:del>
    </w:p>
    <w:p w14:paraId="43E1B2DF" w14:textId="531BA4F2" w:rsidR="008569AC" w:rsidRPr="008747F0" w:rsidDel="00FA1549" w:rsidRDefault="008569AC">
      <w:pPr>
        <w:tabs>
          <w:tab w:val="left" w:pos="1276"/>
          <w:tab w:val="left" w:pos="4536"/>
          <w:tab w:val="left" w:pos="7230"/>
        </w:tabs>
        <w:jc w:val="center"/>
        <w:rPr>
          <w:del w:id="1342" w:author="Rosita Svetikienė" w:date="2021-01-20T16:41:00Z"/>
          <w:color w:val="000000"/>
          <w:sz w:val="20"/>
          <w:lang w:eastAsia="lt-LT"/>
        </w:rPr>
        <w:pPrChange w:id="1343" w:author="Rosita Svetikienė" w:date="2021-01-20T16:41:00Z">
          <w:pPr>
            <w:tabs>
              <w:tab w:val="left" w:pos="1276"/>
              <w:tab w:val="left" w:pos="4536"/>
              <w:tab w:val="left" w:pos="7230"/>
            </w:tabs>
            <w:jc w:val="both"/>
          </w:pPr>
        </w:pPrChange>
      </w:pPr>
      <w:del w:id="1344" w:author="Rosita Svetikienė" w:date="2021-01-20T16:41:00Z">
        <w:r w:rsidRPr="008747F0" w:rsidDel="00FA1549">
          <w:rPr>
            <w:color w:val="000000"/>
            <w:sz w:val="20"/>
            <w:lang w:eastAsia="lt-LT"/>
          </w:rPr>
          <w:delText xml:space="preserve">teises </w:delText>
        </w:r>
        <w:r w:rsidDel="00FA1549">
          <w:rPr>
            <w:color w:val="000000"/>
            <w:sz w:val="20"/>
            <w:lang w:eastAsia="lt-LT"/>
          </w:rPr>
          <w:delText xml:space="preserve">ir </w:delText>
        </w:r>
        <w:r w:rsidRPr="008747F0" w:rsidDel="00FA1549">
          <w:rPr>
            <w:color w:val="000000"/>
            <w:sz w:val="20"/>
            <w:lang w:eastAsia="lt-LT"/>
          </w:rPr>
          <w:delText>pareigas įgyvendinančios institucijos</w:delText>
        </w:r>
      </w:del>
    </w:p>
    <w:p w14:paraId="1EE1C5F8" w14:textId="1F9E6DD6" w:rsidR="00932F03" w:rsidDel="00FA1549" w:rsidRDefault="008569AC">
      <w:pPr>
        <w:tabs>
          <w:tab w:val="left" w:pos="1276"/>
          <w:tab w:val="left" w:pos="4536"/>
          <w:tab w:val="left" w:pos="7230"/>
        </w:tabs>
        <w:jc w:val="center"/>
        <w:rPr>
          <w:del w:id="1345" w:author="Rosita Svetikienė" w:date="2021-01-20T16:41:00Z"/>
          <w:sz w:val="20"/>
          <w:lang w:eastAsia="lt-LT"/>
        </w:rPr>
        <w:pPrChange w:id="1346" w:author="Rosita Svetikienė" w:date="2021-01-20T16:41:00Z">
          <w:pPr>
            <w:tabs>
              <w:tab w:val="left" w:pos="1276"/>
              <w:tab w:val="left" w:pos="4536"/>
              <w:tab w:val="left" w:pos="7230"/>
            </w:tabs>
            <w:jc w:val="both"/>
          </w:pPr>
        </w:pPrChange>
      </w:pPr>
      <w:del w:id="1347" w:author="Rosita Svetikienė" w:date="2021-01-20T16:41:00Z">
        <w:r w:rsidRPr="008747F0" w:rsidDel="00FA1549">
          <w:rPr>
            <w:color w:val="000000"/>
            <w:sz w:val="20"/>
            <w:lang w:eastAsia="lt-LT"/>
          </w:rPr>
          <w:delText>(dal</w:delText>
        </w:r>
        <w:r w:rsidDel="00FA1549">
          <w:rPr>
            <w:color w:val="000000"/>
            <w:sz w:val="20"/>
            <w:lang w:eastAsia="lt-LT"/>
          </w:rPr>
          <w:delText>yvių</w:delText>
        </w:r>
        <w:r w:rsidRPr="008747F0" w:rsidDel="00FA1549">
          <w:rPr>
            <w:color w:val="000000"/>
            <w:sz w:val="20"/>
            <w:lang w:eastAsia="lt-LT"/>
          </w:rPr>
          <w:delText xml:space="preserve"> susirinkimo) įgalioto asmens</w:delText>
        </w:r>
        <w:r w:rsidR="00932F03" w:rsidDel="00FA1549">
          <w:rPr>
            <w:color w:val="000000"/>
            <w:sz w:val="20"/>
            <w:lang w:eastAsia="lt-LT"/>
          </w:rPr>
          <w:delText xml:space="preserve"> </w:delText>
        </w:r>
        <w:r w:rsidRPr="008747F0" w:rsidDel="00FA1549">
          <w:rPr>
            <w:sz w:val="20"/>
            <w:lang w:eastAsia="lt-LT"/>
          </w:rPr>
          <w:delText>pareigos</w:delText>
        </w:r>
        <w:r w:rsidDel="00FA1549">
          <w:rPr>
            <w:sz w:val="20"/>
            <w:lang w:eastAsia="lt-LT"/>
          </w:rPr>
          <w:delText>;</w:delText>
        </w:r>
      </w:del>
    </w:p>
    <w:p w14:paraId="1A7ED4E8" w14:textId="61F0FC1D" w:rsidR="008569AC" w:rsidRPr="008747F0" w:rsidDel="00FA1549" w:rsidRDefault="008569AC">
      <w:pPr>
        <w:tabs>
          <w:tab w:val="left" w:pos="1276"/>
          <w:tab w:val="left" w:pos="4536"/>
          <w:tab w:val="left" w:pos="7230"/>
        </w:tabs>
        <w:jc w:val="center"/>
        <w:rPr>
          <w:del w:id="1348" w:author="Rosita Svetikienė" w:date="2021-01-20T16:41:00Z"/>
          <w:sz w:val="20"/>
          <w:lang w:eastAsia="lt-LT"/>
        </w:rPr>
        <w:pPrChange w:id="1349" w:author="Rosita Svetikienė" w:date="2021-01-20T16:41:00Z">
          <w:pPr>
            <w:tabs>
              <w:tab w:val="left" w:pos="1276"/>
              <w:tab w:val="left" w:pos="4536"/>
              <w:tab w:val="left" w:pos="7230"/>
            </w:tabs>
            <w:jc w:val="both"/>
          </w:pPr>
        </w:pPrChange>
      </w:pPr>
      <w:del w:id="1350" w:author="Rosita Svetikienė" w:date="2021-01-20T16:41:00Z">
        <w:r w:rsidDel="00FA1549">
          <w:rPr>
            <w:sz w:val="20"/>
            <w:lang w:eastAsia="lt-LT"/>
          </w:rPr>
          <w:delText>savivaldybės švietimo įstaigos</w:delText>
        </w:r>
        <w:r w:rsidR="00932F03" w:rsidDel="00FA1549">
          <w:rPr>
            <w:sz w:val="20"/>
            <w:lang w:eastAsia="lt-LT"/>
          </w:rPr>
          <w:delText xml:space="preserve"> </w:delText>
        </w:r>
        <w:r w:rsidDel="00FA1549">
          <w:rPr>
            <w:sz w:val="20"/>
            <w:lang w:eastAsia="lt-LT"/>
          </w:rPr>
          <w:delText>atveju – meras</w:delText>
        </w:r>
        <w:r w:rsidRPr="008747F0" w:rsidDel="00FA1549">
          <w:rPr>
            <w:sz w:val="20"/>
            <w:lang w:eastAsia="lt-LT"/>
          </w:rPr>
          <w:delText>)</w:delText>
        </w:r>
      </w:del>
    </w:p>
    <w:p w14:paraId="1AD199D4" w14:textId="7504C424" w:rsidR="00267102" w:rsidRPr="00E3287E" w:rsidDel="00FA1549" w:rsidRDefault="00267102">
      <w:pPr>
        <w:tabs>
          <w:tab w:val="left" w:pos="6237"/>
          <w:tab w:val="right" w:pos="8306"/>
        </w:tabs>
        <w:jc w:val="center"/>
        <w:rPr>
          <w:del w:id="1351" w:author="Rosita Svetikienė" w:date="2021-01-20T16:41:00Z"/>
          <w:color w:val="000000"/>
          <w:szCs w:val="24"/>
        </w:rPr>
        <w:pPrChange w:id="1352" w:author="Rosita Svetikienė" w:date="2021-01-20T16:41:00Z">
          <w:pPr>
            <w:tabs>
              <w:tab w:val="left" w:pos="6237"/>
              <w:tab w:val="right" w:pos="8306"/>
            </w:tabs>
          </w:pPr>
        </w:pPrChange>
      </w:pPr>
    </w:p>
    <w:p w14:paraId="76071608" w14:textId="4BE8BFE8" w:rsidR="00267102" w:rsidRPr="00E3287E" w:rsidDel="00FA1549" w:rsidRDefault="00267102">
      <w:pPr>
        <w:tabs>
          <w:tab w:val="left" w:pos="6237"/>
          <w:tab w:val="right" w:pos="8306"/>
        </w:tabs>
        <w:jc w:val="center"/>
        <w:rPr>
          <w:del w:id="1353" w:author="Rosita Svetikienė" w:date="2021-01-20T16:41:00Z"/>
          <w:color w:val="000000"/>
          <w:szCs w:val="24"/>
        </w:rPr>
        <w:pPrChange w:id="1354" w:author="Rosita Svetikienė" w:date="2021-01-20T16:41:00Z">
          <w:pPr>
            <w:tabs>
              <w:tab w:val="left" w:pos="6237"/>
              <w:tab w:val="right" w:pos="8306"/>
            </w:tabs>
          </w:pPr>
        </w:pPrChange>
      </w:pPr>
      <w:del w:id="1355" w:author="Rosita Svetikienė" w:date="2021-01-20T16:41:00Z">
        <w:r w:rsidRPr="00E3287E" w:rsidDel="00FA1549">
          <w:rPr>
            <w:color w:val="000000"/>
            <w:szCs w:val="24"/>
          </w:rPr>
          <w:delText>Galutinis metų veiklos ataskaitos įvertinimas ______________________.</w:delText>
        </w:r>
      </w:del>
    </w:p>
    <w:p w14:paraId="08E51DB5" w14:textId="3B16F2F6" w:rsidR="00267102" w:rsidRPr="00E3287E" w:rsidDel="00FA1549" w:rsidRDefault="00267102">
      <w:pPr>
        <w:jc w:val="center"/>
        <w:rPr>
          <w:del w:id="1356" w:author="Rosita Svetikienė" w:date="2021-01-20T16:41:00Z"/>
          <w:b/>
          <w:szCs w:val="24"/>
          <w:lang w:eastAsia="lt-LT"/>
        </w:rPr>
      </w:pPr>
    </w:p>
    <w:p w14:paraId="2B6D6684" w14:textId="7A738C5F" w:rsidR="00267102" w:rsidRPr="00E3287E" w:rsidDel="00FA1549" w:rsidRDefault="00267102">
      <w:pPr>
        <w:tabs>
          <w:tab w:val="left" w:pos="1276"/>
          <w:tab w:val="left" w:pos="5954"/>
          <w:tab w:val="left" w:pos="8364"/>
        </w:tabs>
        <w:jc w:val="center"/>
        <w:rPr>
          <w:del w:id="1357" w:author="Rosita Svetikienė" w:date="2021-01-20T16:41:00Z"/>
          <w:szCs w:val="24"/>
          <w:lang w:eastAsia="lt-LT"/>
        </w:rPr>
        <w:pPrChange w:id="1358" w:author="Rosita Svetikienė" w:date="2021-01-20T16:41:00Z">
          <w:pPr>
            <w:tabs>
              <w:tab w:val="left" w:pos="1276"/>
              <w:tab w:val="left" w:pos="5954"/>
              <w:tab w:val="left" w:pos="8364"/>
            </w:tabs>
            <w:jc w:val="both"/>
          </w:pPr>
        </w:pPrChange>
      </w:pPr>
    </w:p>
    <w:p w14:paraId="1F029592" w14:textId="3DDD23E1" w:rsidR="00267102" w:rsidRPr="00E3287E" w:rsidDel="00FA1549" w:rsidRDefault="00267102">
      <w:pPr>
        <w:tabs>
          <w:tab w:val="left" w:pos="1276"/>
          <w:tab w:val="left" w:pos="5954"/>
          <w:tab w:val="left" w:pos="8364"/>
        </w:tabs>
        <w:jc w:val="center"/>
        <w:rPr>
          <w:del w:id="1359" w:author="Rosita Svetikienė" w:date="2021-01-20T16:41:00Z"/>
          <w:szCs w:val="24"/>
          <w:lang w:eastAsia="lt-LT"/>
        </w:rPr>
        <w:pPrChange w:id="1360" w:author="Rosita Svetikienė" w:date="2021-01-20T16:41:00Z">
          <w:pPr>
            <w:tabs>
              <w:tab w:val="left" w:pos="1276"/>
              <w:tab w:val="left" w:pos="5954"/>
              <w:tab w:val="left" w:pos="8364"/>
            </w:tabs>
            <w:jc w:val="both"/>
          </w:pPr>
        </w:pPrChange>
      </w:pPr>
      <w:del w:id="1361" w:author="Rosita Svetikienė" w:date="2021-01-20T16:41:00Z">
        <w:r w:rsidRPr="00E3287E" w:rsidDel="00FA1549">
          <w:rPr>
            <w:szCs w:val="24"/>
            <w:lang w:eastAsia="lt-LT"/>
          </w:rPr>
          <w:delText>Susipažinau.</w:delText>
        </w:r>
      </w:del>
    </w:p>
    <w:p w14:paraId="4130BDAF" w14:textId="67B642E1" w:rsidR="00267102" w:rsidRPr="00E3287E" w:rsidDel="00FA1549" w:rsidRDefault="00267102">
      <w:pPr>
        <w:tabs>
          <w:tab w:val="left" w:pos="4253"/>
          <w:tab w:val="left" w:pos="6946"/>
        </w:tabs>
        <w:jc w:val="center"/>
        <w:rPr>
          <w:del w:id="1362" w:author="Rosita Svetikienė" w:date="2021-01-20T16:41:00Z"/>
          <w:szCs w:val="24"/>
          <w:lang w:eastAsia="lt-LT"/>
        </w:rPr>
        <w:pPrChange w:id="1363" w:author="Rosita Svetikienė" w:date="2021-01-20T16:41:00Z">
          <w:pPr>
            <w:tabs>
              <w:tab w:val="left" w:pos="4253"/>
              <w:tab w:val="left" w:pos="6946"/>
            </w:tabs>
            <w:jc w:val="both"/>
          </w:pPr>
        </w:pPrChange>
      </w:pPr>
      <w:del w:id="1364" w:author="Rosita Svetikienė" w:date="2021-01-20T16:41:00Z">
        <w:r w:rsidRPr="00E3287E" w:rsidDel="00FA1549">
          <w:rPr>
            <w:szCs w:val="24"/>
            <w:lang w:eastAsia="lt-LT"/>
          </w:rPr>
          <w:delText>____________________                 __________                    _________________         __________</w:delText>
        </w:r>
      </w:del>
    </w:p>
    <w:p w14:paraId="05E9AC88" w14:textId="250D5D63" w:rsidR="00267102" w:rsidRPr="003733EE" w:rsidDel="00FA1549" w:rsidRDefault="00267102">
      <w:pPr>
        <w:tabs>
          <w:tab w:val="left" w:pos="4536"/>
          <w:tab w:val="left" w:pos="7230"/>
        </w:tabs>
        <w:jc w:val="center"/>
        <w:rPr>
          <w:del w:id="1365" w:author="Rosita Svetikienė" w:date="2021-01-20T16:41:00Z"/>
          <w:sz w:val="20"/>
          <w:lang w:eastAsia="lt-LT"/>
        </w:rPr>
        <w:pPrChange w:id="1366" w:author="Rosita Svetikienė" w:date="2021-01-20T16:41:00Z">
          <w:pPr>
            <w:tabs>
              <w:tab w:val="left" w:pos="4536"/>
              <w:tab w:val="left" w:pos="7230"/>
            </w:tabs>
            <w:jc w:val="both"/>
          </w:pPr>
        </w:pPrChange>
      </w:pPr>
      <w:del w:id="1367" w:author="Rosita Svetikienė" w:date="2021-01-20T16:41:00Z">
        <w:r w:rsidRPr="003733EE" w:rsidDel="00FA1549">
          <w:rPr>
            <w:sz w:val="20"/>
            <w:lang w:eastAsia="lt-LT"/>
          </w:rPr>
          <w:delText>(švietimo įstaigos vadovo pareigos)                  (parašas)                               (vardas ir pavardė)                      (data)</w:delText>
        </w:r>
      </w:del>
    </w:p>
    <w:p w14:paraId="054101A4" w14:textId="2E44EEDE" w:rsidR="002518C0" w:rsidDel="00E467CB" w:rsidRDefault="002518C0">
      <w:pPr>
        <w:tabs>
          <w:tab w:val="left" w:pos="6237"/>
          <w:tab w:val="right" w:pos="8306"/>
        </w:tabs>
        <w:jc w:val="center"/>
        <w:rPr>
          <w:del w:id="1368" w:author="Rosita Svetikienė" w:date="2021-01-18T10:32:00Z"/>
          <w:color w:val="000000"/>
        </w:rPr>
        <w:sectPr w:rsidR="002518C0" w:rsidDel="00E467CB" w:rsidSect="004F6D52">
          <w:pgSz w:w="11907" w:h="16840" w:code="9"/>
          <w:pgMar w:top="1138" w:right="562" w:bottom="1238" w:left="1699" w:header="288" w:footer="720" w:gutter="0"/>
          <w:pgNumType w:start="1"/>
          <w:cols w:space="720"/>
          <w:noEndnote/>
          <w:titlePg/>
        </w:sectPr>
        <w:pPrChange w:id="1369" w:author="Rosita Svetikienė" w:date="2021-01-20T16:41:00Z">
          <w:pPr>
            <w:tabs>
              <w:tab w:val="left" w:pos="6237"/>
              <w:tab w:val="right" w:pos="8306"/>
            </w:tabs>
          </w:pPr>
        </w:pPrChange>
      </w:pPr>
    </w:p>
    <w:p w14:paraId="55C81115" w14:textId="16CCD6E6" w:rsidR="00A818AE" w:rsidDel="00E467CB" w:rsidRDefault="004F6D52">
      <w:pPr>
        <w:ind w:left="4820"/>
        <w:jc w:val="center"/>
        <w:rPr>
          <w:del w:id="1370" w:author="Rosita Svetikienė" w:date="2021-01-18T10:30:00Z"/>
          <w:lang w:eastAsia="ar-SA"/>
        </w:rPr>
        <w:pPrChange w:id="1371" w:author="Rosita Svetikienė" w:date="2021-01-20T16:41:00Z">
          <w:pPr>
            <w:tabs>
              <w:tab w:val="left" w:pos="6804"/>
            </w:tabs>
            <w:ind w:left="4820"/>
          </w:pPr>
        </w:pPrChange>
      </w:pPr>
      <w:del w:id="1372" w:author="Rosita Svetikienė" w:date="2021-01-18T10:30:00Z">
        <w:r w:rsidDel="00E467CB">
          <w:rPr>
            <w:szCs w:val="24"/>
            <w:lang w:eastAsia="lt-LT"/>
          </w:rPr>
          <w:delText>Valstybinių ir savivaldybių švietimo įstaigų (išskyrus aukštąsias mokyklas) vadovų, jų pavaduotojų ugdymui, ugdymą organizuojančių skyrių vedėjų veiklos vertinimo nuostatų</w:delText>
        </w:r>
        <w:r w:rsidDel="00E467CB">
          <w:rPr>
            <w:lang w:eastAsia="ar-SA"/>
          </w:rPr>
          <w:br/>
        </w:r>
        <w:r w:rsidR="00932F03" w:rsidDel="00E467CB">
          <w:rPr>
            <w:lang w:eastAsia="ar-SA"/>
          </w:rPr>
          <w:delText xml:space="preserve">2 </w:delText>
        </w:r>
        <w:r w:rsidDel="00E467CB">
          <w:rPr>
            <w:lang w:eastAsia="ar-SA"/>
          </w:rPr>
          <w:delText>priedas</w:delText>
        </w:r>
      </w:del>
    </w:p>
    <w:p w14:paraId="55C81116" w14:textId="4B5CE116" w:rsidR="00A818AE" w:rsidDel="00E467CB" w:rsidRDefault="00A818AE">
      <w:pPr>
        <w:ind w:left="4820"/>
        <w:jc w:val="center"/>
        <w:rPr>
          <w:del w:id="1373" w:author="Rosita Svetikienė" w:date="2021-01-18T10:30:00Z"/>
        </w:rPr>
        <w:pPrChange w:id="1374" w:author="Rosita Svetikienė" w:date="2021-01-20T16:41:00Z">
          <w:pPr>
            <w:tabs>
              <w:tab w:val="left" w:pos="6237"/>
              <w:tab w:val="right" w:pos="8306"/>
            </w:tabs>
          </w:pPr>
        </w:pPrChange>
      </w:pPr>
    </w:p>
    <w:p w14:paraId="55C81117" w14:textId="790AD343" w:rsidR="00A818AE" w:rsidDel="00E467CB" w:rsidRDefault="004F6D52">
      <w:pPr>
        <w:ind w:left="4820"/>
        <w:jc w:val="center"/>
        <w:rPr>
          <w:del w:id="1375" w:author="Rosita Svetikienė" w:date="2021-01-18T10:30:00Z"/>
          <w:b/>
          <w:szCs w:val="24"/>
          <w:lang w:eastAsia="lt-LT"/>
        </w:rPr>
        <w:pPrChange w:id="1376" w:author="Rosita Svetikienė" w:date="2021-01-20T16:41:00Z">
          <w:pPr>
            <w:jc w:val="center"/>
          </w:pPr>
        </w:pPrChange>
      </w:pPr>
      <w:del w:id="1377" w:author="Rosita Svetikienė" w:date="2021-01-18T10:30:00Z">
        <w:r w:rsidDel="00E467CB">
          <w:rPr>
            <w:b/>
            <w:szCs w:val="24"/>
            <w:lang w:eastAsia="lt-LT"/>
          </w:rPr>
          <w:delText>(Valstybinių ir savivaldybių švietimo įstaigų (išskyrus aukštąsias mokyklas) vadovų pavaduotojų ugdymui, ugdymą organizuojančių skyrių vedėjų veiklos vertinimo išvados forma)</w:delText>
        </w:r>
      </w:del>
    </w:p>
    <w:p w14:paraId="55C81118" w14:textId="2F579944" w:rsidR="00A818AE" w:rsidDel="00E467CB" w:rsidRDefault="00A818AE">
      <w:pPr>
        <w:ind w:left="4820"/>
        <w:jc w:val="center"/>
        <w:rPr>
          <w:del w:id="1378" w:author="Rosita Svetikienė" w:date="2021-01-18T10:30:00Z"/>
          <w:szCs w:val="24"/>
          <w:lang w:eastAsia="lt-LT"/>
        </w:rPr>
        <w:pPrChange w:id="1379" w:author="Rosita Svetikienė" w:date="2021-01-20T16:41:00Z">
          <w:pPr>
            <w:tabs>
              <w:tab w:val="left" w:pos="14656"/>
            </w:tabs>
            <w:jc w:val="center"/>
          </w:pPr>
        </w:pPrChange>
      </w:pPr>
    </w:p>
    <w:p w14:paraId="55C81119" w14:textId="5C5C6D4E" w:rsidR="00A818AE" w:rsidDel="00E467CB" w:rsidRDefault="004F6D52">
      <w:pPr>
        <w:ind w:left="4820"/>
        <w:jc w:val="center"/>
        <w:rPr>
          <w:del w:id="1380" w:author="Rosita Svetikienė" w:date="2021-01-18T10:30:00Z"/>
          <w:szCs w:val="24"/>
          <w:lang w:eastAsia="lt-LT"/>
        </w:rPr>
        <w:pPrChange w:id="1381" w:author="Rosita Svetikienė" w:date="2021-01-20T16:41:00Z">
          <w:pPr>
            <w:tabs>
              <w:tab w:val="left" w:pos="14656"/>
            </w:tabs>
            <w:jc w:val="center"/>
          </w:pPr>
        </w:pPrChange>
      </w:pPr>
      <w:del w:id="1382" w:author="Rosita Svetikienė" w:date="2021-01-18T10:30:00Z">
        <w:r w:rsidDel="00E467CB">
          <w:rPr>
            <w:szCs w:val="24"/>
            <w:lang w:eastAsia="lt-LT"/>
          </w:rPr>
          <w:delText>_________________________________________________________________</w:delText>
        </w:r>
      </w:del>
    </w:p>
    <w:p w14:paraId="55C8111A" w14:textId="2DF6EAD4" w:rsidR="00A818AE" w:rsidDel="00E467CB" w:rsidRDefault="004F6D52">
      <w:pPr>
        <w:ind w:left="4820"/>
        <w:jc w:val="center"/>
        <w:rPr>
          <w:del w:id="1383" w:author="Rosita Svetikienė" w:date="2021-01-18T10:30:00Z"/>
          <w:sz w:val="20"/>
          <w:lang w:eastAsia="lt-LT"/>
        </w:rPr>
        <w:pPrChange w:id="1384" w:author="Rosita Svetikienė" w:date="2021-01-20T16:41:00Z">
          <w:pPr>
            <w:tabs>
              <w:tab w:val="left" w:pos="14656"/>
            </w:tabs>
            <w:jc w:val="center"/>
          </w:pPr>
        </w:pPrChange>
      </w:pPr>
      <w:del w:id="1385" w:author="Rosita Svetikienė" w:date="2021-01-18T10:30:00Z">
        <w:r w:rsidDel="00E467CB">
          <w:rPr>
            <w:sz w:val="20"/>
            <w:lang w:eastAsia="lt-LT"/>
          </w:rPr>
          <w:delText>(švietimo įstaigos pavadinimas)</w:delText>
        </w:r>
      </w:del>
    </w:p>
    <w:p w14:paraId="55C8111B" w14:textId="749B905E" w:rsidR="00A818AE" w:rsidDel="00E467CB" w:rsidRDefault="00A818AE">
      <w:pPr>
        <w:ind w:left="4820"/>
        <w:jc w:val="center"/>
        <w:rPr>
          <w:del w:id="1386" w:author="Rosita Svetikienė" w:date="2021-01-18T10:30:00Z"/>
          <w:szCs w:val="24"/>
          <w:lang w:eastAsia="lt-LT"/>
        </w:rPr>
        <w:pPrChange w:id="1387" w:author="Rosita Svetikienė" w:date="2021-01-20T16:41:00Z">
          <w:pPr>
            <w:tabs>
              <w:tab w:val="left" w:pos="14656"/>
            </w:tabs>
            <w:jc w:val="center"/>
          </w:pPr>
        </w:pPrChange>
      </w:pPr>
    </w:p>
    <w:p w14:paraId="55C8111C" w14:textId="4FA98807" w:rsidR="00A818AE" w:rsidDel="00E467CB" w:rsidRDefault="004F6D52">
      <w:pPr>
        <w:ind w:left="4820"/>
        <w:jc w:val="center"/>
        <w:rPr>
          <w:del w:id="1388" w:author="Rosita Svetikienė" w:date="2021-01-18T10:30:00Z"/>
          <w:szCs w:val="24"/>
          <w:lang w:eastAsia="lt-LT"/>
        </w:rPr>
        <w:pPrChange w:id="1389" w:author="Rosita Svetikienė" w:date="2021-01-20T16:41:00Z">
          <w:pPr>
            <w:tabs>
              <w:tab w:val="left" w:pos="14656"/>
            </w:tabs>
            <w:jc w:val="center"/>
          </w:pPr>
        </w:pPrChange>
      </w:pPr>
      <w:del w:id="1390" w:author="Rosita Svetikienė" w:date="2021-01-18T10:30:00Z">
        <w:r w:rsidDel="00E467CB">
          <w:rPr>
            <w:szCs w:val="24"/>
            <w:lang w:eastAsia="lt-LT"/>
          </w:rPr>
          <w:delText>_________________________________________________________________</w:delText>
        </w:r>
      </w:del>
    </w:p>
    <w:p w14:paraId="55C8111D" w14:textId="2C4E7D18" w:rsidR="00A818AE" w:rsidDel="00E467CB" w:rsidRDefault="004F6D52">
      <w:pPr>
        <w:ind w:left="4820"/>
        <w:jc w:val="center"/>
        <w:rPr>
          <w:del w:id="1391" w:author="Rosita Svetikienė" w:date="2021-01-18T10:30:00Z"/>
          <w:sz w:val="20"/>
          <w:lang w:eastAsia="lt-LT"/>
        </w:rPr>
        <w:pPrChange w:id="1392" w:author="Rosita Svetikienė" w:date="2021-01-20T16:41:00Z">
          <w:pPr>
            <w:jc w:val="center"/>
          </w:pPr>
        </w:pPrChange>
      </w:pPr>
      <w:del w:id="1393" w:author="Rosita Svetikienė" w:date="2021-01-18T10:30:00Z">
        <w:r w:rsidDel="00E467CB">
          <w:rPr>
            <w:sz w:val="20"/>
            <w:lang w:eastAsia="lt-LT"/>
          </w:rPr>
          <w:delText>(darbuotojo pareigos, vardas ir pavardė)</w:delText>
        </w:r>
      </w:del>
    </w:p>
    <w:p w14:paraId="55C8111E" w14:textId="5EEB3A63" w:rsidR="00A818AE" w:rsidDel="00E467CB" w:rsidRDefault="004F6D52">
      <w:pPr>
        <w:ind w:left="4820"/>
        <w:jc w:val="center"/>
        <w:rPr>
          <w:del w:id="1394" w:author="Rosita Svetikienė" w:date="2021-01-18T10:30:00Z"/>
          <w:b/>
          <w:szCs w:val="24"/>
          <w:lang w:eastAsia="lt-LT"/>
        </w:rPr>
        <w:pPrChange w:id="1395" w:author="Rosita Svetikienė" w:date="2021-01-20T16:41:00Z">
          <w:pPr>
            <w:jc w:val="center"/>
          </w:pPr>
        </w:pPrChange>
      </w:pPr>
      <w:del w:id="1396" w:author="Rosita Svetikienė" w:date="2021-01-18T10:30:00Z">
        <w:r w:rsidDel="00E467CB">
          <w:rPr>
            <w:b/>
            <w:szCs w:val="24"/>
            <w:lang w:eastAsia="lt-LT"/>
          </w:rPr>
          <w:delText>VEIKLOS VERTINIMO IŠVADA</w:delText>
        </w:r>
      </w:del>
    </w:p>
    <w:p w14:paraId="55C8111F" w14:textId="012BDF1B" w:rsidR="00A818AE" w:rsidDel="00E467CB" w:rsidRDefault="00A818AE">
      <w:pPr>
        <w:ind w:left="4820"/>
        <w:jc w:val="center"/>
        <w:rPr>
          <w:del w:id="1397" w:author="Rosita Svetikienė" w:date="2021-01-18T10:30:00Z"/>
          <w:szCs w:val="24"/>
          <w:lang w:eastAsia="lt-LT"/>
        </w:rPr>
        <w:pPrChange w:id="1398" w:author="Rosita Svetikienė" w:date="2021-01-20T16:41:00Z">
          <w:pPr>
            <w:jc w:val="center"/>
          </w:pPr>
        </w:pPrChange>
      </w:pPr>
    </w:p>
    <w:p w14:paraId="55C81120" w14:textId="79C97F67" w:rsidR="00A818AE" w:rsidDel="00E467CB" w:rsidRDefault="004F6D52">
      <w:pPr>
        <w:ind w:left="4820"/>
        <w:jc w:val="center"/>
        <w:rPr>
          <w:del w:id="1399" w:author="Rosita Svetikienė" w:date="2021-01-18T10:30:00Z"/>
          <w:szCs w:val="24"/>
          <w:lang w:eastAsia="lt-LT"/>
        </w:rPr>
        <w:pPrChange w:id="1400" w:author="Rosita Svetikienė" w:date="2021-01-20T16:41:00Z">
          <w:pPr>
            <w:jc w:val="center"/>
          </w:pPr>
        </w:pPrChange>
      </w:pPr>
      <w:del w:id="1401" w:author="Rosita Svetikienė" w:date="2021-01-18T10:30:00Z">
        <w:r w:rsidDel="00E467CB">
          <w:rPr>
            <w:szCs w:val="24"/>
            <w:lang w:eastAsia="lt-LT"/>
          </w:rPr>
          <w:delText>_____________ Nr. ________</w:delText>
        </w:r>
      </w:del>
    </w:p>
    <w:p w14:paraId="55C81121" w14:textId="509E5763" w:rsidR="00A818AE" w:rsidDel="00E467CB" w:rsidRDefault="004F6D52">
      <w:pPr>
        <w:ind w:left="4820"/>
        <w:jc w:val="center"/>
        <w:rPr>
          <w:del w:id="1402" w:author="Rosita Svetikienė" w:date="2021-01-18T10:30:00Z"/>
          <w:sz w:val="20"/>
          <w:lang w:eastAsia="lt-LT"/>
        </w:rPr>
        <w:pPrChange w:id="1403" w:author="Rosita Svetikienė" w:date="2021-01-20T16:41:00Z">
          <w:pPr>
            <w:jc w:val="center"/>
          </w:pPr>
        </w:pPrChange>
      </w:pPr>
      <w:del w:id="1404" w:author="Rosita Svetikienė" w:date="2021-01-18T10:30:00Z">
        <w:r w:rsidDel="00E467CB">
          <w:rPr>
            <w:sz w:val="20"/>
            <w:lang w:eastAsia="lt-LT"/>
          </w:rPr>
          <w:delText>(data)</w:delText>
        </w:r>
      </w:del>
    </w:p>
    <w:p w14:paraId="55C81122" w14:textId="2DDB1A53" w:rsidR="00A818AE" w:rsidDel="00E467CB" w:rsidRDefault="004F6D52">
      <w:pPr>
        <w:ind w:left="4820"/>
        <w:jc w:val="center"/>
        <w:rPr>
          <w:del w:id="1405" w:author="Rosita Svetikienė" w:date="2021-01-18T10:30:00Z"/>
          <w:szCs w:val="24"/>
          <w:lang w:eastAsia="lt-LT"/>
        </w:rPr>
        <w:pPrChange w:id="1406" w:author="Rosita Svetikienė" w:date="2021-01-20T16:41:00Z">
          <w:pPr>
            <w:tabs>
              <w:tab w:val="left" w:pos="3828"/>
            </w:tabs>
            <w:jc w:val="center"/>
          </w:pPr>
        </w:pPrChange>
      </w:pPr>
      <w:del w:id="1407" w:author="Rosita Svetikienė" w:date="2021-01-18T10:30:00Z">
        <w:r w:rsidDel="00E467CB">
          <w:rPr>
            <w:szCs w:val="24"/>
            <w:lang w:eastAsia="lt-LT"/>
          </w:rPr>
          <w:delText>_________________</w:delText>
        </w:r>
      </w:del>
    </w:p>
    <w:p w14:paraId="55C81123" w14:textId="5CDF378A" w:rsidR="00A818AE" w:rsidDel="00E467CB" w:rsidRDefault="004F6D52">
      <w:pPr>
        <w:ind w:left="4820"/>
        <w:jc w:val="center"/>
        <w:rPr>
          <w:del w:id="1408" w:author="Rosita Svetikienė" w:date="2021-01-18T10:30:00Z"/>
          <w:sz w:val="20"/>
          <w:lang w:eastAsia="lt-LT"/>
        </w:rPr>
        <w:pPrChange w:id="1409" w:author="Rosita Svetikienė" w:date="2021-01-20T16:41:00Z">
          <w:pPr>
            <w:tabs>
              <w:tab w:val="left" w:pos="3828"/>
            </w:tabs>
            <w:jc w:val="center"/>
          </w:pPr>
        </w:pPrChange>
      </w:pPr>
      <w:del w:id="1410" w:author="Rosita Svetikienė" w:date="2021-01-18T10:30:00Z">
        <w:r w:rsidDel="00E467CB">
          <w:rPr>
            <w:sz w:val="20"/>
            <w:lang w:eastAsia="lt-LT"/>
          </w:rPr>
          <w:delText>(sudarymo vieta)</w:delText>
        </w:r>
      </w:del>
    </w:p>
    <w:p w14:paraId="55C81124" w14:textId="7A6294E0" w:rsidR="00A818AE" w:rsidDel="00E467CB" w:rsidRDefault="00A818AE">
      <w:pPr>
        <w:ind w:left="4820"/>
        <w:jc w:val="center"/>
        <w:rPr>
          <w:del w:id="1411" w:author="Rosita Svetikienė" w:date="2021-01-18T10:30:00Z"/>
          <w:szCs w:val="24"/>
          <w:lang w:eastAsia="lt-LT"/>
        </w:rPr>
        <w:pPrChange w:id="1412" w:author="Rosita Svetikienė" w:date="2021-01-20T16:41:00Z">
          <w:pPr>
            <w:jc w:val="center"/>
          </w:pPr>
        </w:pPrChange>
      </w:pPr>
    </w:p>
    <w:p w14:paraId="55C81125" w14:textId="30631353" w:rsidR="00A818AE" w:rsidDel="00E467CB" w:rsidRDefault="004F6D52">
      <w:pPr>
        <w:ind w:left="4820"/>
        <w:jc w:val="center"/>
        <w:rPr>
          <w:del w:id="1413" w:author="Rosita Svetikienė" w:date="2021-01-18T10:30:00Z"/>
          <w:b/>
          <w:szCs w:val="24"/>
          <w:lang w:eastAsia="lt-LT"/>
        </w:rPr>
        <w:pPrChange w:id="1414" w:author="Rosita Svetikienė" w:date="2021-01-20T16:41:00Z">
          <w:pPr>
            <w:jc w:val="center"/>
          </w:pPr>
        </w:pPrChange>
      </w:pPr>
      <w:del w:id="1415" w:author="Rosita Svetikienė" w:date="2021-01-18T10:30:00Z">
        <w:r w:rsidDel="00E467CB">
          <w:rPr>
            <w:b/>
            <w:szCs w:val="24"/>
            <w:lang w:eastAsia="lt-LT"/>
          </w:rPr>
          <w:delText>I SKYRIUS</w:delText>
        </w:r>
      </w:del>
    </w:p>
    <w:p w14:paraId="55C81126" w14:textId="7F82E60F" w:rsidR="00A818AE" w:rsidDel="00E467CB" w:rsidRDefault="004F6D52">
      <w:pPr>
        <w:ind w:left="4820"/>
        <w:jc w:val="center"/>
        <w:rPr>
          <w:del w:id="1416" w:author="Rosita Svetikienė" w:date="2021-01-18T10:30:00Z"/>
          <w:b/>
          <w:szCs w:val="24"/>
          <w:lang w:eastAsia="lt-LT"/>
        </w:rPr>
        <w:pPrChange w:id="1417" w:author="Rosita Svetikienė" w:date="2021-01-20T16:41:00Z">
          <w:pPr>
            <w:jc w:val="center"/>
          </w:pPr>
        </w:pPrChange>
      </w:pPr>
      <w:del w:id="1418" w:author="Rosita Svetikienė" w:date="2021-01-18T10:30:00Z">
        <w:r w:rsidDel="00E467CB">
          <w:rPr>
            <w:b/>
            <w:szCs w:val="24"/>
            <w:lang w:eastAsia="lt-LT"/>
          </w:rPr>
          <w:delText>PASIEKTI IR PLANUOJAMI REZULTATAI</w:delText>
        </w:r>
      </w:del>
    </w:p>
    <w:p w14:paraId="55C81127" w14:textId="5BC0D85D" w:rsidR="00A818AE" w:rsidDel="00E467CB" w:rsidRDefault="00A818AE">
      <w:pPr>
        <w:ind w:left="4820"/>
        <w:jc w:val="center"/>
        <w:rPr>
          <w:del w:id="1419" w:author="Rosita Svetikienė" w:date="2021-01-18T10:30:00Z"/>
          <w:szCs w:val="24"/>
          <w:lang w:eastAsia="lt-LT"/>
        </w:rPr>
        <w:pPrChange w:id="1420" w:author="Rosita Svetikienė" w:date="2021-01-20T16:41:00Z">
          <w:pPr>
            <w:jc w:val="center"/>
          </w:pPr>
        </w:pPrChange>
      </w:pPr>
    </w:p>
    <w:p w14:paraId="55C81129" w14:textId="03FE361B" w:rsidR="00A818AE" w:rsidDel="00E467CB" w:rsidRDefault="004F6D52">
      <w:pPr>
        <w:ind w:left="4820"/>
        <w:jc w:val="center"/>
        <w:rPr>
          <w:del w:id="1421" w:author="Rosita Svetikienė" w:date="2021-01-18T10:30:00Z"/>
          <w:sz w:val="10"/>
          <w:szCs w:val="10"/>
          <w:lang w:eastAsia="lt-LT"/>
        </w:rPr>
        <w:pPrChange w:id="1422" w:author="Rosita Svetikienė" w:date="2021-01-20T16:41:00Z">
          <w:pPr>
            <w:tabs>
              <w:tab w:val="left" w:pos="284"/>
            </w:tabs>
          </w:pPr>
        </w:pPrChange>
      </w:pPr>
      <w:del w:id="1423" w:author="Rosita Svetikienė" w:date="2021-01-18T10:30:00Z">
        <w:r w:rsidDel="00E467CB">
          <w:rPr>
            <w:b/>
            <w:szCs w:val="24"/>
            <w:lang w:eastAsia="lt-LT"/>
          </w:rPr>
          <w:delText>1.</w:delText>
        </w:r>
        <w:r w:rsidDel="00E467CB">
          <w:rPr>
            <w:b/>
            <w:szCs w:val="24"/>
            <w:lang w:eastAsia="lt-LT"/>
          </w:rPr>
          <w:tab/>
          <w:delText>Pagrindiniai praėjusių metų veiklos rezultatai</w:delText>
        </w:r>
      </w:del>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A818AE" w:rsidDel="00E467CB" w14:paraId="55C8112E" w14:textId="18127397">
        <w:trPr>
          <w:del w:id="1424" w:author="Rosita Svetikienė" w:date="2021-01-18T10:30:00Z"/>
        </w:trPr>
        <w:tc>
          <w:tcPr>
            <w:tcW w:w="2268" w:type="dxa"/>
            <w:tcBorders>
              <w:top w:val="single" w:sz="4" w:space="0" w:color="auto"/>
              <w:left w:val="single" w:sz="4" w:space="0" w:color="auto"/>
              <w:bottom w:val="single" w:sz="4" w:space="0" w:color="auto"/>
              <w:right w:val="single" w:sz="4" w:space="0" w:color="auto"/>
            </w:tcBorders>
            <w:vAlign w:val="center"/>
            <w:hideMark/>
          </w:tcPr>
          <w:p w14:paraId="55C8112A" w14:textId="064B5337" w:rsidR="00A818AE" w:rsidDel="00E467CB" w:rsidRDefault="004F6D52">
            <w:pPr>
              <w:ind w:left="4820"/>
              <w:jc w:val="center"/>
              <w:rPr>
                <w:del w:id="1425" w:author="Rosita Svetikienė" w:date="2021-01-18T10:30:00Z"/>
                <w:sz w:val="22"/>
                <w:szCs w:val="22"/>
                <w:lang w:eastAsia="lt-LT"/>
              </w:rPr>
              <w:pPrChange w:id="1426" w:author="Rosita Svetikienė" w:date="2021-01-20T16:41:00Z">
                <w:pPr>
                  <w:spacing w:line="256" w:lineRule="auto"/>
                  <w:jc w:val="center"/>
                </w:pPr>
              </w:pPrChange>
            </w:pPr>
            <w:del w:id="1427" w:author="Rosita Svetikienė" w:date="2021-01-18T10:30:00Z">
              <w:r w:rsidDel="00E467CB">
                <w:rPr>
                  <w:sz w:val="22"/>
                  <w:szCs w:val="22"/>
                  <w:lang w:eastAsia="lt-LT"/>
                </w:rPr>
                <w:delText>Metinės užduotys (toliau – užduotys)</w:delText>
              </w:r>
            </w:del>
          </w:p>
        </w:tc>
        <w:tc>
          <w:tcPr>
            <w:tcW w:w="2127" w:type="dxa"/>
            <w:tcBorders>
              <w:top w:val="single" w:sz="4" w:space="0" w:color="auto"/>
              <w:left w:val="single" w:sz="4" w:space="0" w:color="auto"/>
              <w:bottom w:val="single" w:sz="4" w:space="0" w:color="auto"/>
              <w:right w:val="single" w:sz="4" w:space="0" w:color="auto"/>
            </w:tcBorders>
            <w:vAlign w:val="center"/>
            <w:hideMark/>
          </w:tcPr>
          <w:p w14:paraId="55C8112B" w14:textId="05E5A975" w:rsidR="00A818AE" w:rsidDel="00E467CB" w:rsidRDefault="004F6D52">
            <w:pPr>
              <w:ind w:left="4820"/>
              <w:jc w:val="center"/>
              <w:rPr>
                <w:del w:id="1428" w:author="Rosita Svetikienė" w:date="2021-01-18T10:30:00Z"/>
                <w:sz w:val="22"/>
                <w:szCs w:val="22"/>
                <w:lang w:eastAsia="lt-LT"/>
              </w:rPr>
              <w:pPrChange w:id="1429" w:author="Rosita Svetikienė" w:date="2021-01-20T16:41:00Z">
                <w:pPr>
                  <w:spacing w:line="256" w:lineRule="auto"/>
                  <w:jc w:val="center"/>
                </w:pPr>
              </w:pPrChange>
            </w:pPr>
            <w:del w:id="1430" w:author="Rosita Svetikienė" w:date="2021-01-18T10:30:00Z">
              <w:r w:rsidDel="00E467CB">
                <w:rPr>
                  <w:sz w:val="22"/>
                  <w:szCs w:val="22"/>
                  <w:lang w:eastAsia="lt-LT"/>
                </w:rPr>
                <w:delText>Siektini rezultatai</w:delText>
              </w:r>
            </w:del>
          </w:p>
        </w:tc>
        <w:tc>
          <w:tcPr>
            <w:tcW w:w="3005" w:type="dxa"/>
            <w:tcBorders>
              <w:top w:val="single" w:sz="4" w:space="0" w:color="auto"/>
              <w:left w:val="single" w:sz="4" w:space="0" w:color="auto"/>
              <w:bottom w:val="single" w:sz="4" w:space="0" w:color="auto"/>
              <w:right w:val="single" w:sz="4" w:space="0" w:color="auto"/>
            </w:tcBorders>
            <w:vAlign w:val="center"/>
            <w:hideMark/>
          </w:tcPr>
          <w:p w14:paraId="55C8112C" w14:textId="704BEACC" w:rsidR="00A818AE" w:rsidDel="00E467CB" w:rsidRDefault="004F6D52">
            <w:pPr>
              <w:ind w:left="4820"/>
              <w:jc w:val="center"/>
              <w:rPr>
                <w:del w:id="1431" w:author="Rosita Svetikienė" w:date="2021-01-18T10:30:00Z"/>
                <w:sz w:val="22"/>
                <w:szCs w:val="22"/>
                <w:lang w:eastAsia="lt-LT"/>
              </w:rPr>
              <w:pPrChange w:id="1432" w:author="Rosita Svetikienė" w:date="2021-01-20T16:41:00Z">
                <w:pPr>
                  <w:spacing w:line="256" w:lineRule="auto"/>
                  <w:jc w:val="center"/>
                </w:pPr>
              </w:pPrChange>
            </w:pPr>
            <w:del w:id="1433" w:author="Rosita Svetikienė" w:date="2021-01-18T10:30:00Z">
              <w:r w:rsidDel="00E467CB">
                <w:rPr>
                  <w:sz w:val="22"/>
                  <w:szCs w:val="22"/>
                  <w:lang w:eastAsia="lt-LT"/>
                </w:rPr>
                <w:delText>Rezultatų vertinimo rodikliai (kuriais vadovaujantis vertinama, ar nustatytos užduotys įvykdytos)</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55C8112D" w14:textId="3B0A6005" w:rsidR="00A818AE" w:rsidDel="00E467CB" w:rsidRDefault="004F6D52">
            <w:pPr>
              <w:ind w:left="4820"/>
              <w:jc w:val="center"/>
              <w:rPr>
                <w:del w:id="1434" w:author="Rosita Svetikienė" w:date="2021-01-18T10:30:00Z"/>
                <w:sz w:val="22"/>
                <w:szCs w:val="22"/>
                <w:lang w:eastAsia="lt-LT"/>
              </w:rPr>
              <w:pPrChange w:id="1435" w:author="Rosita Svetikienė" w:date="2021-01-20T16:41:00Z">
                <w:pPr>
                  <w:spacing w:line="256" w:lineRule="auto"/>
                  <w:jc w:val="center"/>
                </w:pPr>
              </w:pPrChange>
            </w:pPr>
            <w:del w:id="1436" w:author="Rosita Svetikienė" w:date="2021-01-18T10:30:00Z">
              <w:r w:rsidDel="00E467CB">
                <w:rPr>
                  <w:sz w:val="22"/>
                  <w:szCs w:val="22"/>
                  <w:lang w:eastAsia="lt-LT"/>
                </w:rPr>
                <w:delText>Pasiekti rezultatai ir jų rodikliai</w:delText>
              </w:r>
            </w:del>
          </w:p>
        </w:tc>
      </w:tr>
      <w:tr w:rsidR="00A818AE" w:rsidDel="00E467CB" w14:paraId="55C81133" w14:textId="2B309D24">
        <w:trPr>
          <w:del w:id="1437" w:author="Rosita Svetikienė" w:date="2021-01-18T10:30:00Z"/>
        </w:trPr>
        <w:tc>
          <w:tcPr>
            <w:tcW w:w="2268" w:type="dxa"/>
            <w:tcBorders>
              <w:top w:val="single" w:sz="4" w:space="0" w:color="auto"/>
              <w:left w:val="single" w:sz="4" w:space="0" w:color="auto"/>
              <w:bottom w:val="single" w:sz="4" w:space="0" w:color="auto"/>
              <w:right w:val="single" w:sz="4" w:space="0" w:color="auto"/>
            </w:tcBorders>
            <w:vAlign w:val="center"/>
            <w:hideMark/>
          </w:tcPr>
          <w:p w14:paraId="55C8112F" w14:textId="083798A4" w:rsidR="00A818AE" w:rsidDel="00E467CB" w:rsidRDefault="004F6D52">
            <w:pPr>
              <w:ind w:left="4820"/>
              <w:jc w:val="center"/>
              <w:rPr>
                <w:del w:id="1438" w:author="Rosita Svetikienė" w:date="2021-01-18T10:30:00Z"/>
                <w:sz w:val="22"/>
                <w:szCs w:val="22"/>
                <w:lang w:eastAsia="lt-LT"/>
              </w:rPr>
              <w:pPrChange w:id="1439" w:author="Rosita Svetikienė" w:date="2021-01-20T16:41:00Z">
                <w:pPr>
                  <w:spacing w:line="256" w:lineRule="auto"/>
                </w:pPr>
              </w:pPrChange>
            </w:pPr>
            <w:del w:id="1440" w:author="Rosita Svetikienė" w:date="2021-01-18T10:30:00Z">
              <w:r w:rsidDel="00E467CB">
                <w:rPr>
                  <w:sz w:val="22"/>
                  <w:szCs w:val="22"/>
                  <w:lang w:eastAsia="lt-LT"/>
                </w:rPr>
                <w:delText>1.1.</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55C81130" w14:textId="57E77B75" w:rsidR="00A818AE" w:rsidDel="00E467CB" w:rsidRDefault="00A818AE">
            <w:pPr>
              <w:ind w:left="4820"/>
              <w:jc w:val="center"/>
              <w:rPr>
                <w:del w:id="1441" w:author="Rosita Svetikienė" w:date="2021-01-18T10:30:00Z"/>
                <w:sz w:val="22"/>
                <w:szCs w:val="22"/>
                <w:lang w:eastAsia="lt-LT"/>
              </w:rPr>
              <w:pPrChange w:id="1442" w:author="Rosita Svetikienė" w:date="2021-01-20T16:41:00Z">
                <w:pPr>
                  <w:spacing w:line="256" w:lineRule="auto"/>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5C81131" w14:textId="667813F7" w:rsidR="00A818AE" w:rsidDel="00E467CB" w:rsidRDefault="00A818AE">
            <w:pPr>
              <w:ind w:left="4820"/>
              <w:jc w:val="center"/>
              <w:rPr>
                <w:del w:id="1443" w:author="Rosita Svetikienė" w:date="2021-01-18T10:30:00Z"/>
                <w:sz w:val="22"/>
                <w:szCs w:val="22"/>
                <w:lang w:eastAsia="lt-LT"/>
              </w:rPr>
              <w:pPrChange w:id="1444" w:author="Rosita Svetikienė" w:date="2021-01-20T16:41:00Z">
                <w:pPr>
                  <w:spacing w:line="256" w:lineRule="auto"/>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55C81132" w14:textId="27A2CA1E" w:rsidR="00A818AE" w:rsidDel="00E467CB" w:rsidRDefault="00A818AE">
            <w:pPr>
              <w:ind w:left="4820"/>
              <w:jc w:val="center"/>
              <w:rPr>
                <w:del w:id="1445" w:author="Rosita Svetikienė" w:date="2021-01-18T10:30:00Z"/>
                <w:sz w:val="22"/>
                <w:szCs w:val="22"/>
                <w:lang w:eastAsia="lt-LT"/>
              </w:rPr>
              <w:pPrChange w:id="1446" w:author="Rosita Svetikienė" w:date="2021-01-20T16:41:00Z">
                <w:pPr>
                  <w:spacing w:line="256" w:lineRule="auto"/>
                </w:pPr>
              </w:pPrChange>
            </w:pPr>
          </w:p>
        </w:tc>
      </w:tr>
      <w:tr w:rsidR="00A818AE" w:rsidDel="00E467CB" w14:paraId="55C81138" w14:textId="70EF33FE">
        <w:trPr>
          <w:del w:id="1447" w:author="Rosita Svetikienė" w:date="2021-01-18T10:30:00Z"/>
        </w:trPr>
        <w:tc>
          <w:tcPr>
            <w:tcW w:w="2268" w:type="dxa"/>
            <w:tcBorders>
              <w:top w:val="single" w:sz="4" w:space="0" w:color="auto"/>
              <w:left w:val="single" w:sz="4" w:space="0" w:color="auto"/>
              <w:bottom w:val="single" w:sz="4" w:space="0" w:color="auto"/>
              <w:right w:val="single" w:sz="4" w:space="0" w:color="auto"/>
            </w:tcBorders>
            <w:vAlign w:val="center"/>
            <w:hideMark/>
          </w:tcPr>
          <w:p w14:paraId="55C81134" w14:textId="16525176" w:rsidR="00A818AE" w:rsidDel="00E467CB" w:rsidRDefault="004F6D52">
            <w:pPr>
              <w:ind w:left="4820"/>
              <w:jc w:val="center"/>
              <w:rPr>
                <w:del w:id="1448" w:author="Rosita Svetikienė" w:date="2021-01-18T10:30:00Z"/>
                <w:sz w:val="22"/>
                <w:szCs w:val="22"/>
                <w:lang w:eastAsia="lt-LT"/>
              </w:rPr>
              <w:pPrChange w:id="1449" w:author="Rosita Svetikienė" w:date="2021-01-20T16:41:00Z">
                <w:pPr>
                  <w:spacing w:line="256" w:lineRule="auto"/>
                </w:pPr>
              </w:pPrChange>
            </w:pPr>
            <w:del w:id="1450" w:author="Rosita Svetikienė" w:date="2021-01-18T10:30:00Z">
              <w:r w:rsidDel="00E467CB">
                <w:rPr>
                  <w:sz w:val="22"/>
                  <w:szCs w:val="22"/>
                  <w:lang w:eastAsia="lt-LT"/>
                </w:rPr>
                <w:delText>1.2.</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55C81135" w14:textId="6F0BC933" w:rsidR="00A818AE" w:rsidDel="00E467CB" w:rsidRDefault="00A818AE">
            <w:pPr>
              <w:ind w:left="4820"/>
              <w:jc w:val="center"/>
              <w:rPr>
                <w:del w:id="1451" w:author="Rosita Svetikienė" w:date="2021-01-18T10:30:00Z"/>
                <w:sz w:val="22"/>
                <w:szCs w:val="22"/>
                <w:lang w:eastAsia="lt-LT"/>
              </w:rPr>
              <w:pPrChange w:id="1452" w:author="Rosita Svetikienė" w:date="2021-01-20T16:41:00Z">
                <w:pPr>
                  <w:spacing w:line="256" w:lineRule="auto"/>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5C81136" w14:textId="32329640" w:rsidR="00A818AE" w:rsidDel="00E467CB" w:rsidRDefault="00A818AE">
            <w:pPr>
              <w:ind w:left="4820"/>
              <w:jc w:val="center"/>
              <w:rPr>
                <w:del w:id="1453" w:author="Rosita Svetikienė" w:date="2021-01-18T10:30:00Z"/>
                <w:sz w:val="22"/>
                <w:szCs w:val="22"/>
                <w:lang w:eastAsia="lt-LT"/>
              </w:rPr>
              <w:pPrChange w:id="1454" w:author="Rosita Svetikienė" w:date="2021-01-20T16:41:00Z">
                <w:pPr>
                  <w:spacing w:line="256" w:lineRule="auto"/>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55C81137" w14:textId="59BADE4E" w:rsidR="00A818AE" w:rsidDel="00E467CB" w:rsidRDefault="00A818AE">
            <w:pPr>
              <w:ind w:left="4820"/>
              <w:jc w:val="center"/>
              <w:rPr>
                <w:del w:id="1455" w:author="Rosita Svetikienė" w:date="2021-01-18T10:30:00Z"/>
                <w:sz w:val="22"/>
                <w:szCs w:val="22"/>
                <w:lang w:eastAsia="lt-LT"/>
              </w:rPr>
              <w:pPrChange w:id="1456" w:author="Rosita Svetikienė" w:date="2021-01-20T16:41:00Z">
                <w:pPr>
                  <w:spacing w:line="256" w:lineRule="auto"/>
                </w:pPr>
              </w:pPrChange>
            </w:pPr>
          </w:p>
        </w:tc>
      </w:tr>
      <w:tr w:rsidR="00A818AE" w:rsidDel="00E467CB" w14:paraId="55C8113D" w14:textId="79776BE2">
        <w:trPr>
          <w:del w:id="1457" w:author="Rosita Svetikienė" w:date="2021-01-18T10:30:00Z"/>
        </w:trPr>
        <w:tc>
          <w:tcPr>
            <w:tcW w:w="2268" w:type="dxa"/>
            <w:tcBorders>
              <w:top w:val="single" w:sz="4" w:space="0" w:color="auto"/>
              <w:left w:val="single" w:sz="4" w:space="0" w:color="auto"/>
              <w:bottom w:val="single" w:sz="4" w:space="0" w:color="auto"/>
              <w:right w:val="single" w:sz="4" w:space="0" w:color="auto"/>
            </w:tcBorders>
            <w:vAlign w:val="center"/>
            <w:hideMark/>
          </w:tcPr>
          <w:p w14:paraId="55C81139" w14:textId="62CCB1B4" w:rsidR="00A818AE" w:rsidDel="00E467CB" w:rsidRDefault="004F6D52">
            <w:pPr>
              <w:ind w:left="4820"/>
              <w:jc w:val="center"/>
              <w:rPr>
                <w:del w:id="1458" w:author="Rosita Svetikienė" w:date="2021-01-18T10:30:00Z"/>
                <w:sz w:val="22"/>
                <w:szCs w:val="22"/>
                <w:lang w:eastAsia="lt-LT"/>
              </w:rPr>
              <w:pPrChange w:id="1459" w:author="Rosita Svetikienė" w:date="2021-01-20T16:41:00Z">
                <w:pPr>
                  <w:spacing w:line="256" w:lineRule="auto"/>
                </w:pPr>
              </w:pPrChange>
            </w:pPr>
            <w:del w:id="1460" w:author="Rosita Svetikienė" w:date="2021-01-18T10:30:00Z">
              <w:r w:rsidDel="00E467CB">
                <w:rPr>
                  <w:sz w:val="22"/>
                  <w:szCs w:val="22"/>
                  <w:lang w:eastAsia="lt-LT"/>
                </w:rPr>
                <w:delText>1.3.</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55C8113A" w14:textId="61CA2EB0" w:rsidR="00A818AE" w:rsidDel="00E467CB" w:rsidRDefault="00A818AE">
            <w:pPr>
              <w:ind w:left="4820"/>
              <w:jc w:val="center"/>
              <w:rPr>
                <w:del w:id="1461" w:author="Rosita Svetikienė" w:date="2021-01-18T10:30:00Z"/>
                <w:sz w:val="22"/>
                <w:szCs w:val="22"/>
                <w:lang w:eastAsia="lt-LT"/>
              </w:rPr>
              <w:pPrChange w:id="1462" w:author="Rosita Svetikienė" w:date="2021-01-20T16:41:00Z">
                <w:pPr>
                  <w:spacing w:line="256" w:lineRule="auto"/>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5C8113B" w14:textId="246E1026" w:rsidR="00A818AE" w:rsidDel="00E467CB" w:rsidRDefault="00A818AE">
            <w:pPr>
              <w:ind w:left="4820"/>
              <w:jc w:val="center"/>
              <w:rPr>
                <w:del w:id="1463" w:author="Rosita Svetikienė" w:date="2021-01-18T10:30:00Z"/>
                <w:sz w:val="22"/>
                <w:szCs w:val="22"/>
                <w:lang w:eastAsia="lt-LT"/>
              </w:rPr>
              <w:pPrChange w:id="1464" w:author="Rosita Svetikienė" w:date="2021-01-20T16:41:00Z">
                <w:pPr>
                  <w:spacing w:line="256" w:lineRule="auto"/>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55C8113C" w14:textId="2D6E3F19" w:rsidR="00A818AE" w:rsidDel="00E467CB" w:rsidRDefault="00A818AE">
            <w:pPr>
              <w:ind w:left="4820"/>
              <w:jc w:val="center"/>
              <w:rPr>
                <w:del w:id="1465" w:author="Rosita Svetikienė" w:date="2021-01-18T10:30:00Z"/>
                <w:sz w:val="22"/>
                <w:szCs w:val="22"/>
                <w:lang w:eastAsia="lt-LT"/>
              </w:rPr>
              <w:pPrChange w:id="1466" w:author="Rosita Svetikienė" w:date="2021-01-20T16:41:00Z">
                <w:pPr>
                  <w:spacing w:line="256" w:lineRule="auto"/>
                </w:pPr>
              </w:pPrChange>
            </w:pPr>
          </w:p>
        </w:tc>
      </w:tr>
      <w:tr w:rsidR="00A818AE" w:rsidDel="00E467CB" w14:paraId="55C81142" w14:textId="2EBD9F14">
        <w:trPr>
          <w:del w:id="1467" w:author="Rosita Svetikienė" w:date="2021-01-18T10:30:00Z"/>
        </w:trPr>
        <w:tc>
          <w:tcPr>
            <w:tcW w:w="2268" w:type="dxa"/>
            <w:tcBorders>
              <w:top w:val="single" w:sz="4" w:space="0" w:color="auto"/>
              <w:left w:val="single" w:sz="4" w:space="0" w:color="auto"/>
              <w:bottom w:val="single" w:sz="4" w:space="0" w:color="auto"/>
              <w:right w:val="single" w:sz="4" w:space="0" w:color="auto"/>
            </w:tcBorders>
            <w:vAlign w:val="center"/>
            <w:hideMark/>
          </w:tcPr>
          <w:p w14:paraId="55C8113E" w14:textId="4D599091" w:rsidR="00A818AE" w:rsidDel="00E467CB" w:rsidRDefault="004F6D52">
            <w:pPr>
              <w:ind w:left="4820"/>
              <w:jc w:val="center"/>
              <w:rPr>
                <w:del w:id="1468" w:author="Rosita Svetikienė" w:date="2021-01-18T10:30:00Z"/>
                <w:sz w:val="22"/>
                <w:szCs w:val="22"/>
                <w:lang w:eastAsia="lt-LT"/>
              </w:rPr>
              <w:pPrChange w:id="1469" w:author="Rosita Svetikienė" w:date="2021-01-20T16:41:00Z">
                <w:pPr>
                  <w:spacing w:line="256" w:lineRule="auto"/>
                </w:pPr>
              </w:pPrChange>
            </w:pPr>
            <w:del w:id="1470" w:author="Rosita Svetikienė" w:date="2021-01-18T10:30:00Z">
              <w:r w:rsidDel="00E467CB">
                <w:rPr>
                  <w:sz w:val="22"/>
                  <w:szCs w:val="22"/>
                  <w:lang w:eastAsia="lt-LT"/>
                </w:rPr>
                <w:delText>1.4.</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55C8113F" w14:textId="000BFBE6" w:rsidR="00A818AE" w:rsidDel="00E467CB" w:rsidRDefault="00A818AE">
            <w:pPr>
              <w:ind w:left="4820"/>
              <w:jc w:val="center"/>
              <w:rPr>
                <w:del w:id="1471" w:author="Rosita Svetikienė" w:date="2021-01-18T10:30:00Z"/>
                <w:sz w:val="22"/>
                <w:szCs w:val="22"/>
                <w:lang w:eastAsia="lt-LT"/>
              </w:rPr>
              <w:pPrChange w:id="1472" w:author="Rosita Svetikienė" w:date="2021-01-20T16:41:00Z">
                <w:pPr>
                  <w:spacing w:line="256" w:lineRule="auto"/>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5C81140" w14:textId="66CB4546" w:rsidR="00A818AE" w:rsidDel="00E467CB" w:rsidRDefault="00A818AE">
            <w:pPr>
              <w:ind w:left="4820"/>
              <w:jc w:val="center"/>
              <w:rPr>
                <w:del w:id="1473" w:author="Rosita Svetikienė" w:date="2021-01-18T10:30:00Z"/>
                <w:sz w:val="22"/>
                <w:szCs w:val="22"/>
                <w:lang w:eastAsia="lt-LT"/>
              </w:rPr>
              <w:pPrChange w:id="1474" w:author="Rosita Svetikienė" w:date="2021-01-20T16:41:00Z">
                <w:pPr>
                  <w:spacing w:line="256" w:lineRule="auto"/>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55C81141" w14:textId="1F2D7A68" w:rsidR="00A818AE" w:rsidDel="00E467CB" w:rsidRDefault="00A818AE">
            <w:pPr>
              <w:ind w:left="4820"/>
              <w:jc w:val="center"/>
              <w:rPr>
                <w:del w:id="1475" w:author="Rosita Svetikienė" w:date="2021-01-18T10:30:00Z"/>
                <w:sz w:val="22"/>
                <w:szCs w:val="22"/>
                <w:lang w:eastAsia="lt-LT"/>
              </w:rPr>
              <w:pPrChange w:id="1476" w:author="Rosita Svetikienė" w:date="2021-01-20T16:41:00Z">
                <w:pPr>
                  <w:spacing w:line="256" w:lineRule="auto"/>
                </w:pPr>
              </w:pPrChange>
            </w:pPr>
          </w:p>
        </w:tc>
      </w:tr>
      <w:tr w:rsidR="00A818AE" w:rsidDel="00E467CB" w14:paraId="55C81147" w14:textId="10E91992">
        <w:trPr>
          <w:del w:id="1477" w:author="Rosita Svetikienė" w:date="2021-01-18T10:30:00Z"/>
        </w:trPr>
        <w:tc>
          <w:tcPr>
            <w:tcW w:w="2268" w:type="dxa"/>
            <w:tcBorders>
              <w:top w:val="single" w:sz="4" w:space="0" w:color="auto"/>
              <w:left w:val="single" w:sz="4" w:space="0" w:color="auto"/>
              <w:bottom w:val="single" w:sz="4" w:space="0" w:color="auto"/>
              <w:right w:val="single" w:sz="4" w:space="0" w:color="auto"/>
            </w:tcBorders>
            <w:vAlign w:val="center"/>
            <w:hideMark/>
          </w:tcPr>
          <w:p w14:paraId="55C81143" w14:textId="1C98461F" w:rsidR="00A818AE" w:rsidDel="00E467CB" w:rsidRDefault="004F6D52">
            <w:pPr>
              <w:ind w:left="4820"/>
              <w:jc w:val="center"/>
              <w:rPr>
                <w:del w:id="1478" w:author="Rosita Svetikienė" w:date="2021-01-18T10:30:00Z"/>
                <w:sz w:val="22"/>
                <w:szCs w:val="22"/>
                <w:lang w:eastAsia="lt-LT"/>
              </w:rPr>
              <w:pPrChange w:id="1479" w:author="Rosita Svetikienė" w:date="2021-01-20T16:41:00Z">
                <w:pPr>
                  <w:spacing w:line="256" w:lineRule="auto"/>
                </w:pPr>
              </w:pPrChange>
            </w:pPr>
            <w:del w:id="1480" w:author="Rosita Svetikienė" w:date="2021-01-18T10:30:00Z">
              <w:r w:rsidDel="00E467CB">
                <w:rPr>
                  <w:sz w:val="22"/>
                  <w:szCs w:val="22"/>
                  <w:lang w:eastAsia="lt-LT"/>
                </w:rPr>
                <w:delText>1.5.</w:delText>
              </w:r>
            </w:del>
          </w:p>
        </w:tc>
        <w:tc>
          <w:tcPr>
            <w:tcW w:w="2127" w:type="dxa"/>
            <w:tcBorders>
              <w:top w:val="single" w:sz="4" w:space="0" w:color="auto"/>
              <w:left w:val="single" w:sz="4" w:space="0" w:color="auto"/>
              <w:bottom w:val="single" w:sz="4" w:space="0" w:color="auto"/>
              <w:right w:val="single" w:sz="4" w:space="0" w:color="auto"/>
            </w:tcBorders>
            <w:vAlign w:val="center"/>
          </w:tcPr>
          <w:p w14:paraId="55C81144" w14:textId="18C6CE3C" w:rsidR="00A818AE" w:rsidDel="00E467CB" w:rsidRDefault="00A818AE">
            <w:pPr>
              <w:ind w:left="4820"/>
              <w:jc w:val="center"/>
              <w:rPr>
                <w:del w:id="1481" w:author="Rosita Svetikienė" w:date="2021-01-18T10:30:00Z"/>
                <w:sz w:val="22"/>
                <w:szCs w:val="22"/>
                <w:lang w:eastAsia="lt-LT"/>
              </w:rPr>
              <w:pPrChange w:id="1482" w:author="Rosita Svetikienė" w:date="2021-01-20T16:41:00Z">
                <w:pPr>
                  <w:spacing w:line="256" w:lineRule="auto"/>
                </w:pPr>
              </w:pPrChange>
            </w:pPr>
          </w:p>
        </w:tc>
        <w:tc>
          <w:tcPr>
            <w:tcW w:w="3005" w:type="dxa"/>
            <w:tcBorders>
              <w:top w:val="single" w:sz="4" w:space="0" w:color="auto"/>
              <w:left w:val="single" w:sz="4" w:space="0" w:color="auto"/>
              <w:bottom w:val="single" w:sz="4" w:space="0" w:color="auto"/>
              <w:right w:val="single" w:sz="4" w:space="0" w:color="auto"/>
            </w:tcBorders>
            <w:vAlign w:val="center"/>
          </w:tcPr>
          <w:p w14:paraId="55C81145" w14:textId="1DE28567" w:rsidR="00A818AE" w:rsidDel="00E467CB" w:rsidRDefault="00A818AE">
            <w:pPr>
              <w:ind w:left="4820"/>
              <w:jc w:val="center"/>
              <w:rPr>
                <w:del w:id="1483" w:author="Rosita Svetikienė" w:date="2021-01-18T10:30:00Z"/>
                <w:sz w:val="22"/>
                <w:szCs w:val="22"/>
                <w:lang w:eastAsia="lt-LT"/>
              </w:rPr>
              <w:pPrChange w:id="1484" w:author="Rosita Svetikienė" w:date="2021-01-20T16:41:00Z">
                <w:pPr>
                  <w:spacing w:line="256" w:lineRule="auto"/>
                </w:pPr>
              </w:pPrChange>
            </w:pPr>
          </w:p>
        </w:tc>
        <w:tc>
          <w:tcPr>
            <w:tcW w:w="1985" w:type="dxa"/>
            <w:tcBorders>
              <w:top w:val="single" w:sz="4" w:space="0" w:color="auto"/>
              <w:left w:val="single" w:sz="4" w:space="0" w:color="auto"/>
              <w:bottom w:val="single" w:sz="4" w:space="0" w:color="auto"/>
              <w:right w:val="single" w:sz="4" w:space="0" w:color="auto"/>
            </w:tcBorders>
            <w:vAlign w:val="center"/>
          </w:tcPr>
          <w:p w14:paraId="55C81146" w14:textId="16247D56" w:rsidR="00A818AE" w:rsidDel="00E467CB" w:rsidRDefault="00A818AE">
            <w:pPr>
              <w:ind w:left="4820"/>
              <w:jc w:val="center"/>
              <w:rPr>
                <w:del w:id="1485" w:author="Rosita Svetikienė" w:date="2021-01-18T10:30:00Z"/>
                <w:sz w:val="22"/>
                <w:szCs w:val="22"/>
                <w:lang w:eastAsia="lt-LT"/>
              </w:rPr>
              <w:pPrChange w:id="1486" w:author="Rosita Svetikienė" w:date="2021-01-20T16:41:00Z">
                <w:pPr>
                  <w:spacing w:line="256" w:lineRule="auto"/>
                </w:pPr>
              </w:pPrChange>
            </w:pPr>
          </w:p>
        </w:tc>
      </w:tr>
    </w:tbl>
    <w:p w14:paraId="55C81148" w14:textId="5986BAE6" w:rsidR="00A818AE" w:rsidDel="00E467CB" w:rsidRDefault="00A818AE">
      <w:pPr>
        <w:ind w:left="4820"/>
        <w:jc w:val="center"/>
        <w:rPr>
          <w:del w:id="1487" w:author="Rosita Svetikienė" w:date="2021-01-18T10:30:00Z"/>
          <w:szCs w:val="24"/>
          <w:lang w:eastAsia="lt-LT"/>
        </w:rPr>
        <w:pPrChange w:id="1488" w:author="Rosita Svetikienė" w:date="2021-01-20T16:41:00Z">
          <w:pPr>
            <w:jc w:val="center"/>
          </w:pPr>
        </w:pPrChange>
      </w:pPr>
    </w:p>
    <w:p w14:paraId="29173DEE" w14:textId="2F325A39" w:rsidR="00F82884" w:rsidRPr="00DA4C2F" w:rsidDel="00E467CB" w:rsidRDefault="00F82884">
      <w:pPr>
        <w:ind w:left="4820"/>
        <w:jc w:val="center"/>
        <w:rPr>
          <w:del w:id="1489" w:author="Rosita Svetikienė" w:date="2021-01-18T10:30:00Z"/>
          <w:b/>
          <w:szCs w:val="24"/>
          <w:lang w:eastAsia="lt-LT"/>
        </w:rPr>
        <w:pPrChange w:id="1490" w:author="Rosita Svetikienė" w:date="2021-01-20T16:41:00Z">
          <w:pPr>
            <w:tabs>
              <w:tab w:val="left" w:pos="284"/>
            </w:tabs>
            <w:jc w:val="both"/>
          </w:pPr>
        </w:pPrChange>
      </w:pPr>
      <w:del w:id="1491" w:author="Rosita Svetikienė" w:date="2021-01-18T10:30:00Z">
        <w:r w:rsidDel="00E467CB">
          <w:rPr>
            <w:b/>
            <w:szCs w:val="24"/>
            <w:lang w:eastAsia="lt-LT"/>
          </w:rPr>
          <w:delText>2. V</w:delText>
        </w:r>
        <w:r w:rsidRPr="00DA4C2F" w:rsidDel="00E467CB">
          <w:rPr>
            <w:b/>
            <w:szCs w:val="24"/>
            <w:lang w:eastAsia="lt-LT"/>
          </w:rPr>
          <w:delText>eiklos, kurios nebuvo planuotos ir nustatytos, bet įvykdytos</w:delText>
        </w:r>
      </w:del>
    </w:p>
    <w:p w14:paraId="7BAF96D1" w14:textId="2016F9F9" w:rsidR="00F82884" w:rsidRPr="008747F0" w:rsidDel="00E467CB" w:rsidRDefault="00F82884">
      <w:pPr>
        <w:ind w:left="4820"/>
        <w:jc w:val="center"/>
        <w:rPr>
          <w:del w:id="1492" w:author="Rosita Svetikienė" w:date="2021-01-18T10:30:00Z"/>
          <w:sz w:val="20"/>
          <w:lang w:eastAsia="lt-LT"/>
        </w:rPr>
        <w:pPrChange w:id="1493" w:author="Rosita Svetikienė" w:date="2021-01-20T16:41:00Z">
          <w:pPr>
            <w:tabs>
              <w:tab w:val="left" w:pos="284"/>
            </w:tabs>
            <w:jc w:val="both"/>
          </w:pPr>
        </w:pPrChange>
      </w:pPr>
      <w:del w:id="1494" w:author="Rosita Svetikienė" w:date="2021-01-18T10:30:00Z">
        <w:r w:rsidRPr="008747F0" w:rsidDel="00E467CB">
          <w:rPr>
            <w:sz w:val="20"/>
            <w:lang w:eastAsia="lt-LT"/>
          </w:rPr>
          <w:delText>(pildoma, jei buvo atlikta papildomų, svarių įstaigos veiklos rezultatams)</w:delText>
        </w:r>
      </w:del>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82884" w:rsidRPr="009857C3" w:rsidDel="00E467CB" w14:paraId="150E8905" w14:textId="29226868" w:rsidTr="008D5277">
        <w:trPr>
          <w:del w:id="1495" w:author="Rosita Svetikienė" w:date="2021-01-18T10:30:00Z"/>
        </w:trPr>
        <w:tc>
          <w:tcPr>
            <w:tcW w:w="5274" w:type="dxa"/>
            <w:tcBorders>
              <w:top w:val="single" w:sz="4" w:space="0" w:color="auto"/>
              <w:left w:val="single" w:sz="4" w:space="0" w:color="auto"/>
              <w:bottom w:val="single" w:sz="4" w:space="0" w:color="auto"/>
              <w:right w:val="single" w:sz="4" w:space="0" w:color="auto"/>
            </w:tcBorders>
            <w:vAlign w:val="center"/>
            <w:hideMark/>
          </w:tcPr>
          <w:p w14:paraId="1A39DB72" w14:textId="59D9E168" w:rsidR="00F82884" w:rsidRPr="009857C3" w:rsidDel="00E467CB" w:rsidRDefault="00F82884">
            <w:pPr>
              <w:ind w:left="4820"/>
              <w:jc w:val="center"/>
              <w:rPr>
                <w:del w:id="1496" w:author="Rosita Svetikienė" w:date="2021-01-18T10:30:00Z"/>
                <w:sz w:val="22"/>
                <w:szCs w:val="22"/>
                <w:lang w:eastAsia="lt-LT"/>
              </w:rPr>
              <w:pPrChange w:id="1497" w:author="Rosita Svetikienė" w:date="2021-01-20T16:41:00Z">
                <w:pPr>
                  <w:jc w:val="center"/>
                </w:pPr>
              </w:pPrChange>
            </w:pPr>
            <w:del w:id="1498" w:author="Rosita Svetikienė" w:date="2021-01-18T10:30:00Z">
              <w:r w:rsidRPr="009857C3" w:rsidDel="00E467CB">
                <w:rPr>
                  <w:sz w:val="22"/>
                  <w:szCs w:val="22"/>
                  <w:lang w:eastAsia="lt-LT"/>
                </w:rPr>
                <w:delText>Užduotys / veiklos</w:delText>
              </w:r>
            </w:del>
          </w:p>
        </w:tc>
        <w:tc>
          <w:tcPr>
            <w:tcW w:w="4111" w:type="dxa"/>
            <w:tcBorders>
              <w:top w:val="single" w:sz="4" w:space="0" w:color="auto"/>
              <w:left w:val="single" w:sz="4" w:space="0" w:color="auto"/>
              <w:bottom w:val="single" w:sz="4" w:space="0" w:color="auto"/>
              <w:right w:val="single" w:sz="4" w:space="0" w:color="auto"/>
            </w:tcBorders>
            <w:vAlign w:val="center"/>
            <w:hideMark/>
          </w:tcPr>
          <w:p w14:paraId="38A46048" w14:textId="73FC179A" w:rsidR="00F82884" w:rsidRPr="009857C3" w:rsidDel="00E467CB" w:rsidRDefault="00F82884">
            <w:pPr>
              <w:ind w:left="4820"/>
              <w:jc w:val="center"/>
              <w:rPr>
                <w:del w:id="1499" w:author="Rosita Svetikienė" w:date="2021-01-18T10:30:00Z"/>
                <w:sz w:val="22"/>
                <w:szCs w:val="22"/>
                <w:lang w:eastAsia="lt-LT"/>
              </w:rPr>
              <w:pPrChange w:id="1500" w:author="Rosita Svetikienė" w:date="2021-01-20T16:41:00Z">
                <w:pPr>
                  <w:jc w:val="center"/>
                </w:pPr>
              </w:pPrChange>
            </w:pPr>
            <w:del w:id="1501" w:author="Rosita Svetikienė" w:date="2021-01-18T10:30:00Z">
              <w:r w:rsidRPr="009857C3" w:rsidDel="00E467CB">
                <w:rPr>
                  <w:sz w:val="22"/>
                  <w:szCs w:val="22"/>
                  <w:lang w:eastAsia="lt-LT"/>
                </w:rPr>
                <w:delText>Poveikis švietimo įstaigos veiklai</w:delText>
              </w:r>
            </w:del>
          </w:p>
        </w:tc>
      </w:tr>
      <w:tr w:rsidR="00F82884" w:rsidRPr="009857C3" w:rsidDel="00E467CB" w14:paraId="32BB052B" w14:textId="0060F4D9" w:rsidTr="008D5277">
        <w:trPr>
          <w:del w:id="1502" w:author="Rosita Svetikienė" w:date="2021-01-18T10:30:00Z"/>
        </w:trPr>
        <w:tc>
          <w:tcPr>
            <w:tcW w:w="5274" w:type="dxa"/>
            <w:tcBorders>
              <w:top w:val="single" w:sz="4" w:space="0" w:color="auto"/>
              <w:left w:val="single" w:sz="4" w:space="0" w:color="auto"/>
              <w:bottom w:val="single" w:sz="4" w:space="0" w:color="auto"/>
              <w:right w:val="single" w:sz="4" w:space="0" w:color="auto"/>
            </w:tcBorders>
            <w:hideMark/>
          </w:tcPr>
          <w:p w14:paraId="69AB36A4" w14:textId="34734EFC" w:rsidR="00F82884" w:rsidRPr="009857C3" w:rsidDel="00E467CB" w:rsidRDefault="00F82884">
            <w:pPr>
              <w:ind w:left="4820"/>
              <w:jc w:val="center"/>
              <w:rPr>
                <w:del w:id="1503" w:author="Rosita Svetikienė" w:date="2021-01-18T10:30:00Z"/>
                <w:sz w:val="22"/>
                <w:szCs w:val="22"/>
                <w:lang w:eastAsia="lt-LT"/>
              </w:rPr>
              <w:pPrChange w:id="1504" w:author="Rosita Svetikienė" w:date="2021-01-20T16:41:00Z">
                <w:pPr/>
              </w:pPrChange>
            </w:pPr>
            <w:del w:id="1505" w:author="Rosita Svetikienė" w:date="2021-01-18T10:30:00Z">
              <w:r w:rsidDel="00E467CB">
                <w:rPr>
                  <w:sz w:val="22"/>
                  <w:szCs w:val="22"/>
                  <w:lang w:eastAsia="lt-LT"/>
                </w:rPr>
                <w:delText>2</w:delText>
              </w:r>
              <w:r w:rsidRPr="009857C3" w:rsidDel="00E467CB">
                <w:rPr>
                  <w:sz w:val="22"/>
                  <w:szCs w:val="22"/>
                  <w:lang w:eastAsia="lt-LT"/>
                </w:rPr>
                <w:delText>.1.</w:delText>
              </w:r>
            </w:del>
          </w:p>
        </w:tc>
        <w:tc>
          <w:tcPr>
            <w:tcW w:w="4111" w:type="dxa"/>
            <w:tcBorders>
              <w:top w:val="single" w:sz="4" w:space="0" w:color="auto"/>
              <w:left w:val="single" w:sz="4" w:space="0" w:color="auto"/>
              <w:bottom w:val="single" w:sz="4" w:space="0" w:color="auto"/>
              <w:right w:val="single" w:sz="4" w:space="0" w:color="auto"/>
            </w:tcBorders>
          </w:tcPr>
          <w:p w14:paraId="685C29C3" w14:textId="46A9EFCA" w:rsidR="00F82884" w:rsidRPr="009857C3" w:rsidDel="00E467CB" w:rsidRDefault="00F82884">
            <w:pPr>
              <w:ind w:left="4820"/>
              <w:jc w:val="center"/>
              <w:rPr>
                <w:del w:id="1506" w:author="Rosita Svetikienė" w:date="2021-01-18T10:30:00Z"/>
                <w:sz w:val="22"/>
                <w:szCs w:val="22"/>
                <w:lang w:eastAsia="lt-LT"/>
              </w:rPr>
              <w:pPrChange w:id="1507" w:author="Rosita Svetikienė" w:date="2021-01-20T16:41:00Z">
                <w:pPr>
                  <w:jc w:val="center"/>
                </w:pPr>
              </w:pPrChange>
            </w:pPr>
          </w:p>
        </w:tc>
      </w:tr>
      <w:tr w:rsidR="00F82884" w:rsidRPr="009857C3" w:rsidDel="00E467CB" w14:paraId="03666680" w14:textId="1F86A082" w:rsidTr="008D5277">
        <w:trPr>
          <w:del w:id="1508" w:author="Rosita Svetikienė" w:date="2021-01-18T10:30:00Z"/>
        </w:trPr>
        <w:tc>
          <w:tcPr>
            <w:tcW w:w="5274" w:type="dxa"/>
            <w:tcBorders>
              <w:top w:val="single" w:sz="4" w:space="0" w:color="auto"/>
              <w:left w:val="single" w:sz="4" w:space="0" w:color="auto"/>
              <w:bottom w:val="single" w:sz="4" w:space="0" w:color="auto"/>
              <w:right w:val="single" w:sz="4" w:space="0" w:color="auto"/>
            </w:tcBorders>
            <w:hideMark/>
          </w:tcPr>
          <w:p w14:paraId="4BC2089B" w14:textId="59B88432" w:rsidR="00F82884" w:rsidRPr="009857C3" w:rsidDel="00E467CB" w:rsidRDefault="00F82884">
            <w:pPr>
              <w:ind w:left="4820"/>
              <w:jc w:val="center"/>
              <w:rPr>
                <w:del w:id="1509" w:author="Rosita Svetikienė" w:date="2021-01-18T10:30:00Z"/>
                <w:sz w:val="22"/>
                <w:szCs w:val="22"/>
                <w:lang w:eastAsia="lt-LT"/>
              </w:rPr>
              <w:pPrChange w:id="1510" w:author="Rosita Svetikienė" w:date="2021-01-20T16:41:00Z">
                <w:pPr/>
              </w:pPrChange>
            </w:pPr>
            <w:del w:id="1511" w:author="Rosita Svetikienė" w:date="2021-01-18T10:30:00Z">
              <w:r w:rsidDel="00E467CB">
                <w:rPr>
                  <w:sz w:val="22"/>
                  <w:szCs w:val="22"/>
                  <w:lang w:eastAsia="lt-LT"/>
                </w:rPr>
                <w:delText>2</w:delText>
              </w:r>
              <w:r w:rsidRPr="009857C3" w:rsidDel="00E467CB">
                <w:rPr>
                  <w:sz w:val="22"/>
                  <w:szCs w:val="22"/>
                  <w:lang w:eastAsia="lt-LT"/>
                </w:rPr>
                <w:delText>.2.</w:delText>
              </w:r>
            </w:del>
          </w:p>
        </w:tc>
        <w:tc>
          <w:tcPr>
            <w:tcW w:w="4111" w:type="dxa"/>
            <w:tcBorders>
              <w:top w:val="single" w:sz="4" w:space="0" w:color="auto"/>
              <w:left w:val="single" w:sz="4" w:space="0" w:color="auto"/>
              <w:bottom w:val="single" w:sz="4" w:space="0" w:color="auto"/>
              <w:right w:val="single" w:sz="4" w:space="0" w:color="auto"/>
            </w:tcBorders>
          </w:tcPr>
          <w:p w14:paraId="6DD0EECF" w14:textId="16B45752" w:rsidR="00F82884" w:rsidRPr="009857C3" w:rsidDel="00E467CB" w:rsidRDefault="00F82884">
            <w:pPr>
              <w:ind w:left="4820"/>
              <w:jc w:val="center"/>
              <w:rPr>
                <w:del w:id="1512" w:author="Rosita Svetikienė" w:date="2021-01-18T10:30:00Z"/>
                <w:sz w:val="22"/>
                <w:szCs w:val="22"/>
                <w:lang w:eastAsia="lt-LT"/>
              </w:rPr>
              <w:pPrChange w:id="1513" w:author="Rosita Svetikienė" w:date="2021-01-20T16:41:00Z">
                <w:pPr>
                  <w:jc w:val="center"/>
                </w:pPr>
              </w:pPrChange>
            </w:pPr>
          </w:p>
        </w:tc>
      </w:tr>
      <w:tr w:rsidR="00F82884" w:rsidRPr="009857C3" w:rsidDel="00E467CB" w14:paraId="694FB40A" w14:textId="42F19BAB" w:rsidTr="008D5277">
        <w:trPr>
          <w:del w:id="1514" w:author="Rosita Svetikienė" w:date="2021-01-18T10:30:00Z"/>
        </w:trPr>
        <w:tc>
          <w:tcPr>
            <w:tcW w:w="5274" w:type="dxa"/>
            <w:tcBorders>
              <w:top w:val="single" w:sz="4" w:space="0" w:color="auto"/>
              <w:left w:val="single" w:sz="4" w:space="0" w:color="auto"/>
              <w:bottom w:val="single" w:sz="4" w:space="0" w:color="auto"/>
              <w:right w:val="single" w:sz="4" w:space="0" w:color="auto"/>
            </w:tcBorders>
            <w:hideMark/>
          </w:tcPr>
          <w:p w14:paraId="0A76F42D" w14:textId="3599CB3C" w:rsidR="00F82884" w:rsidRPr="009857C3" w:rsidDel="00E467CB" w:rsidRDefault="00F82884">
            <w:pPr>
              <w:ind w:left="4820"/>
              <w:jc w:val="center"/>
              <w:rPr>
                <w:del w:id="1515" w:author="Rosita Svetikienė" w:date="2021-01-18T10:30:00Z"/>
                <w:sz w:val="22"/>
                <w:szCs w:val="22"/>
                <w:lang w:eastAsia="lt-LT"/>
              </w:rPr>
              <w:pPrChange w:id="1516" w:author="Rosita Svetikienė" w:date="2021-01-20T16:41:00Z">
                <w:pPr/>
              </w:pPrChange>
            </w:pPr>
            <w:del w:id="1517" w:author="Rosita Svetikienė" w:date="2021-01-18T10:30:00Z">
              <w:r w:rsidDel="00E467CB">
                <w:rPr>
                  <w:sz w:val="22"/>
                  <w:szCs w:val="22"/>
                  <w:lang w:eastAsia="lt-LT"/>
                </w:rPr>
                <w:delText>2</w:delText>
              </w:r>
              <w:r w:rsidRPr="009857C3" w:rsidDel="00E467CB">
                <w:rPr>
                  <w:sz w:val="22"/>
                  <w:szCs w:val="22"/>
                  <w:lang w:eastAsia="lt-LT"/>
                </w:rPr>
                <w:delText>.3.</w:delText>
              </w:r>
            </w:del>
          </w:p>
        </w:tc>
        <w:tc>
          <w:tcPr>
            <w:tcW w:w="4111" w:type="dxa"/>
            <w:tcBorders>
              <w:top w:val="single" w:sz="4" w:space="0" w:color="auto"/>
              <w:left w:val="single" w:sz="4" w:space="0" w:color="auto"/>
              <w:bottom w:val="single" w:sz="4" w:space="0" w:color="auto"/>
              <w:right w:val="single" w:sz="4" w:space="0" w:color="auto"/>
            </w:tcBorders>
          </w:tcPr>
          <w:p w14:paraId="10821441" w14:textId="681684CD" w:rsidR="00F82884" w:rsidRPr="009857C3" w:rsidDel="00E467CB" w:rsidRDefault="00F82884">
            <w:pPr>
              <w:ind w:left="4820"/>
              <w:jc w:val="center"/>
              <w:rPr>
                <w:del w:id="1518" w:author="Rosita Svetikienė" w:date="2021-01-18T10:30:00Z"/>
                <w:sz w:val="22"/>
                <w:szCs w:val="22"/>
                <w:lang w:eastAsia="lt-LT"/>
              </w:rPr>
              <w:pPrChange w:id="1519" w:author="Rosita Svetikienė" w:date="2021-01-20T16:41:00Z">
                <w:pPr>
                  <w:jc w:val="center"/>
                </w:pPr>
              </w:pPrChange>
            </w:pPr>
          </w:p>
        </w:tc>
      </w:tr>
      <w:tr w:rsidR="00F82884" w:rsidRPr="009857C3" w:rsidDel="00E467CB" w14:paraId="51FE5A36" w14:textId="69D08967" w:rsidTr="008D5277">
        <w:trPr>
          <w:del w:id="1520" w:author="Rosita Svetikienė" w:date="2021-01-18T10:30:00Z"/>
        </w:trPr>
        <w:tc>
          <w:tcPr>
            <w:tcW w:w="5274" w:type="dxa"/>
            <w:tcBorders>
              <w:top w:val="single" w:sz="4" w:space="0" w:color="auto"/>
              <w:left w:val="single" w:sz="4" w:space="0" w:color="auto"/>
              <w:bottom w:val="single" w:sz="4" w:space="0" w:color="auto"/>
              <w:right w:val="single" w:sz="4" w:space="0" w:color="auto"/>
            </w:tcBorders>
            <w:hideMark/>
          </w:tcPr>
          <w:p w14:paraId="31BAC6D7" w14:textId="75B8A4F3" w:rsidR="00F82884" w:rsidRPr="009857C3" w:rsidDel="00E467CB" w:rsidRDefault="00F82884">
            <w:pPr>
              <w:ind w:left="4820"/>
              <w:jc w:val="center"/>
              <w:rPr>
                <w:del w:id="1521" w:author="Rosita Svetikienė" w:date="2021-01-18T10:30:00Z"/>
                <w:sz w:val="22"/>
                <w:szCs w:val="22"/>
                <w:lang w:eastAsia="lt-LT"/>
              </w:rPr>
              <w:pPrChange w:id="1522" w:author="Rosita Svetikienė" w:date="2021-01-20T16:41:00Z">
                <w:pPr/>
              </w:pPrChange>
            </w:pPr>
            <w:del w:id="1523" w:author="Rosita Svetikienė" w:date="2021-01-18T10:30:00Z">
              <w:r w:rsidDel="00E467CB">
                <w:rPr>
                  <w:sz w:val="22"/>
                  <w:szCs w:val="22"/>
                  <w:lang w:eastAsia="lt-LT"/>
                </w:rPr>
                <w:delText>2</w:delText>
              </w:r>
              <w:r w:rsidRPr="009857C3" w:rsidDel="00E467CB">
                <w:rPr>
                  <w:sz w:val="22"/>
                  <w:szCs w:val="22"/>
                  <w:lang w:eastAsia="lt-LT"/>
                </w:rPr>
                <w:delText>.4.</w:delText>
              </w:r>
            </w:del>
          </w:p>
        </w:tc>
        <w:tc>
          <w:tcPr>
            <w:tcW w:w="4111" w:type="dxa"/>
            <w:tcBorders>
              <w:top w:val="single" w:sz="4" w:space="0" w:color="auto"/>
              <w:left w:val="single" w:sz="4" w:space="0" w:color="auto"/>
              <w:bottom w:val="single" w:sz="4" w:space="0" w:color="auto"/>
              <w:right w:val="single" w:sz="4" w:space="0" w:color="auto"/>
            </w:tcBorders>
          </w:tcPr>
          <w:p w14:paraId="656AEC76" w14:textId="479CEA2D" w:rsidR="00F82884" w:rsidRPr="009857C3" w:rsidDel="00E467CB" w:rsidRDefault="00F82884">
            <w:pPr>
              <w:ind w:left="4820"/>
              <w:jc w:val="center"/>
              <w:rPr>
                <w:del w:id="1524" w:author="Rosita Svetikienė" w:date="2021-01-18T10:30:00Z"/>
                <w:sz w:val="22"/>
                <w:szCs w:val="22"/>
                <w:lang w:eastAsia="lt-LT"/>
              </w:rPr>
              <w:pPrChange w:id="1525" w:author="Rosita Svetikienė" w:date="2021-01-20T16:41:00Z">
                <w:pPr>
                  <w:jc w:val="center"/>
                </w:pPr>
              </w:pPrChange>
            </w:pPr>
          </w:p>
        </w:tc>
      </w:tr>
      <w:tr w:rsidR="00F82884" w:rsidRPr="009857C3" w:rsidDel="00E467CB" w14:paraId="658EE554" w14:textId="2A034F92" w:rsidTr="008D5277">
        <w:trPr>
          <w:del w:id="1526" w:author="Rosita Svetikienė" w:date="2021-01-18T10:30:00Z"/>
        </w:trPr>
        <w:tc>
          <w:tcPr>
            <w:tcW w:w="5274" w:type="dxa"/>
            <w:tcBorders>
              <w:top w:val="single" w:sz="4" w:space="0" w:color="auto"/>
              <w:left w:val="single" w:sz="4" w:space="0" w:color="auto"/>
              <w:bottom w:val="single" w:sz="4" w:space="0" w:color="auto"/>
              <w:right w:val="single" w:sz="4" w:space="0" w:color="auto"/>
            </w:tcBorders>
            <w:hideMark/>
          </w:tcPr>
          <w:p w14:paraId="25D7A050" w14:textId="527F911E" w:rsidR="00F82884" w:rsidRPr="009857C3" w:rsidDel="00E467CB" w:rsidRDefault="00F82884">
            <w:pPr>
              <w:ind w:left="4820"/>
              <w:jc w:val="center"/>
              <w:rPr>
                <w:del w:id="1527" w:author="Rosita Svetikienė" w:date="2021-01-18T10:30:00Z"/>
                <w:sz w:val="22"/>
                <w:szCs w:val="22"/>
                <w:lang w:eastAsia="lt-LT"/>
              </w:rPr>
              <w:pPrChange w:id="1528" w:author="Rosita Svetikienė" w:date="2021-01-20T16:41:00Z">
                <w:pPr/>
              </w:pPrChange>
            </w:pPr>
            <w:del w:id="1529" w:author="Rosita Svetikienė" w:date="2021-01-18T10:30:00Z">
              <w:r w:rsidDel="00E467CB">
                <w:rPr>
                  <w:sz w:val="22"/>
                  <w:szCs w:val="22"/>
                  <w:lang w:eastAsia="lt-LT"/>
                </w:rPr>
                <w:delText>2</w:delText>
              </w:r>
              <w:r w:rsidRPr="009857C3" w:rsidDel="00E467CB">
                <w:rPr>
                  <w:sz w:val="22"/>
                  <w:szCs w:val="22"/>
                  <w:lang w:eastAsia="lt-LT"/>
                </w:rPr>
                <w:delText>.5.</w:delText>
              </w:r>
            </w:del>
          </w:p>
        </w:tc>
        <w:tc>
          <w:tcPr>
            <w:tcW w:w="4111" w:type="dxa"/>
            <w:tcBorders>
              <w:top w:val="single" w:sz="4" w:space="0" w:color="auto"/>
              <w:left w:val="single" w:sz="4" w:space="0" w:color="auto"/>
              <w:bottom w:val="single" w:sz="4" w:space="0" w:color="auto"/>
              <w:right w:val="single" w:sz="4" w:space="0" w:color="auto"/>
            </w:tcBorders>
          </w:tcPr>
          <w:p w14:paraId="5C2DD69B" w14:textId="02EF1B9F" w:rsidR="00F82884" w:rsidRPr="009857C3" w:rsidDel="00E467CB" w:rsidRDefault="00F82884">
            <w:pPr>
              <w:ind w:left="4820"/>
              <w:jc w:val="center"/>
              <w:rPr>
                <w:del w:id="1530" w:author="Rosita Svetikienė" w:date="2021-01-18T10:30:00Z"/>
                <w:sz w:val="22"/>
                <w:szCs w:val="22"/>
                <w:lang w:eastAsia="lt-LT"/>
              </w:rPr>
              <w:pPrChange w:id="1531" w:author="Rosita Svetikienė" w:date="2021-01-20T16:41:00Z">
                <w:pPr>
                  <w:jc w:val="center"/>
                </w:pPr>
              </w:pPrChange>
            </w:pPr>
          </w:p>
        </w:tc>
      </w:tr>
    </w:tbl>
    <w:p w14:paraId="328409D4" w14:textId="5C105F58" w:rsidR="00F82884" w:rsidDel="00E467CB" w:rsidRDefault="00F82884">
      <w:pPr>
        <w:ind w:left="4820"/>
        <w:jc w:val="center"/>
        <w:rPr>
          <w:del w:id="1532" w:author="Rosita Svetikienė" w:date="2021-01-18T10:30:00Z"/>
          <w:szCs w:val="24"/>
          <w:lang w:eastAsia="lt-LT"/>
        </w:rPr>
        <w:pPrChange w:id="1533" w:author="Rosita Svetikienė" w:date="2021-01-20T16:41:00Z">
          <w:pPr>
            <w:jc w:val="center"/>
          </w:pPr>
        </w:pPrChange>
      </w:pPr>
    </w:p>
    <w:p w14:paraId="55C81149" w14:textId="53665E3E" w:rsidR="00A818AE" w:rsidDel="00E467CB" w:rsidRDefault="00F82884">
      <w:pPr>
        <w:ind w:left="4820"/>
        <w:jc w:val="center"/>
        <w:rPr>
          <w:del w:id="1534" w:author="Rosita Svetikienė" w:date="2021-01-18T10:30:00Z"/>
          <w:b/>
          <w:szCs w:val="24"/>
          <w:lang w:eastAsia="lt-LT"/>
        </w:rPr>
        <w:pPrChange w:id="1535" w:author="Rosita Svetikienė" w:date="2021-01-20T16:41:00Z">
          <w:pPr>
            <w:tabs>
              <w:tab w:val="left" w:pos="284"/>
              <w:tab w:val="left" w:pos="426"/>
            </w:tabs>
          </w:pPr>
        </w:pPrChange>
      </w:pPr>
      <w:del w:id="1536" w:author="Rosita Svetikienė" w:date="2021-01-18T10:30:00Z">
        <w:r w:rsidDel="00E467CB">
          <w:rPr>
            <w:b/>
            <w:szCs w:val="24"/>
            <w:lang w:eastAsia="lt-LT"/>
          </w:rPr>
          <w:delText>3</w:delText>
        </w:r>
        <w:r w:rsidR="004F6D52" w:rsidDel="00E467CB">
          <w:rPr>
            <w:b/>
            <w:szCs w:val="24"/>
            <w:lang w:eastAsia="lt-LT"/>
          </w:rPr>
          <w:delText>.</w:delText>
        </w:r>
        <w:r w:rsidR="004F6D52" w:rsidDel="00E467CB">
          <w:rPr>
            <w:b/>
            <w:szCs w:val="24"/>
            <w:lang w:eastAsia="lt-LT"/>
          </w:rPr>
          <w:tab/>
          <w:delText>Einamųjų metų užduotys</w:delText>
        </w:r>
      </w:del>
    </w:p>
    <w:p w14:paraId="55C8114B" w14:textId="6B215084" w:rsidR="00A818AE" w:rsidDel="00E467CB" w:rsidRDefault="004F6D52">
      <w:pPr>
        <w:ind w:left="4820"/>
        <w:jc w:val="center"/>
        <w:rPr>
          <w:del w:id="1537" w:author="Rosita Svetikienė" w:date="2021-01-18T10:30:00Z"/>
          <w:sz w:val="10"/>
          <w:szCs w:val="10"/>
          <w:lang w:eastAsia="lt-LT"/>
        </w:rPr>
        <w:pPrChange w:id="1538" w:author="Rosita Svetikienė" w:date="2021-01-20T16:41:00Z">
          <w:pPr/>
        </w:pPrChange>
      </w:pPr>
      <w:del w:id="1539" w:author="Rosita Svetikienė" w:date="2021-01-18T10:30:00Z">
        <w:r w:rsidRPr="004C6A6C" w:rsidDel="00E467CB">
          <w:rPr>
            <w:sz w:val="20"/>
            <w:lang w:eastAsia="lt-LT"/>
          </w:rPr>
          <w:delText>(nustatomos ne mažiau kaip 3 ir ne daugiau kaip 5 užduotys)</w:delText>
        </w:r>
      </w:del>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A818AE" w:rsidDel="00E467CB" w14:paraId="55C8114F" w14:textId="6B2972F9">
        <w:trPr>
          <w:del w:id="1540" w:author="Rosita Svetikienė" w:date="2021-01-18T10:30:00Z"/>
        </w:trPr>
        <w:tc>
          <w:tcPr>
            <w:tcW w:w="3377" w:type="dxa"/>
            <w:tcBorders>
              <w:top w:val="single" w:sz="4" w:space="0" w:color="auto"/>
              <w:left w:val="single" w:sz="4" w:space="0" w:color="auto"/>
              <w:bottom w:val="single" w:sz="4" w:space="0" w:color="auto"/>
              <w:right w:val="single" w:sz="4" w:space="0" w:color="auto"/>
            </w:tcBorders>
            <w:vAlign w:val="center"/>
            <w:hideMark/>
          </w:tcPr>
          <w:p w14:paraId="55C8114C" w14:textId="37F4B2F0" w:rsidR="00A818AE" w:rsidDel="00E467CB" w:rsidRDefault="004F6D52">
            <w:pPr>
              <w:ind w:left="4820"/>
              <w:jc w:val="center"/>
              <w:rPr>
                <w:del w:id="1541" w:author="Rosita Svetikienė" w:date="2021-01-18T10:30:00Z"/>
                <w:sz w:val="22"/>
                <w:szCs w:val="22"/>
                <w:lang w:eastAsia="lt-LT"/>
              </w:rPr>
              <w:pPrChange w:id="1542" w:author="Rosita Svetikienė" w:date="2021-01-20T16:41:00Z">
                <w:pPr>
                  <w:spacing w:line="256" w:lineRule="auto"/>
                  <w:jc w:val="center"/>
                </w:pPr>
              </w:pPrChange>
            </w:pPr>
            <w:del w:id="1543" w:author="Rosita Svetikienė" w:date="2021-01-18T10:30:00Z">
              <w:r w:rsidDel="00E467CB">
                <w:rPr>
                  <w:sz w:val="22"/>
                  <w:szCs w:val="22"/>
                  <w:lang w:eastAsia="lt-LT"/>
                </w:rPr>
                <w:delText>Užduotys</w:delText>
              </w:r>
            </w:del>
          </w:p>
        </w:tc>
        <w:tc>
          <w:tcPr>
            <w:tcW w:w="2719" w:type="dxa"/>
            <w:tcBorders>
              <w:top w:val="single" w:sz="4" w:space="0" w:color="auto"/>
              <w:left w:val="single" w:sz="4" w:space="0" w:color="auto"/>
              <w:bottom w:val="single" w:sz="4" w:space="0" w:color="auto"/>
              <w:right w:val="single" w:sz="4" w:space="0" w:color="auto"/>
            </w:tcBorders>
            <w:vAlign w:val="center"/>
            <w:hideMark/>
          </w:tcPr>
          <w:p w14:paraId="55C8114D" w14:textId="1ECF936D" w:rsidR="00A818AE" w:rsidDel="00E467CB" w:rsidRDefault="004F6D52">
            <w:pPr>
              <w:ind w:left="4820"/>
              <w:jc w:val="center"/>
              <w:rPr>
                <w:del w:id="1544" w:author="Rosita Svetikienė" w:date="2021-01-18T10:30:00Z"/>
                <w:sz w:val="22"/>
                <w:szCs w:val="22"/>
                <w:lang w:eastAsia="lt-LT"/>
              </w:rPr>
              <w:pPrChange w:id="1545" w:author="Rosita Svetikienė" w:date="2021-01-20T16:41:00Z">
                <w:pPr>
                  <w:spacing w:line="256" w:lineRule="auto"/>
                  <w:jc w:val="center"/>
                </w:pPr>
              </w:pPrChange>
            </w:pPr>
            <w:del w:id="1546" w:author="Rosita Svetikienė" w:date="2021-01-18T10:30:00Z">
              <w:r w:rsidDel="00E467CB">
                <w:rPr>
                  <w:sz w:val="22"/>
                  <w:szCs w:val="22"/>
                  <w:lang w:eastAsia="lt-LT"/>
                </w:rPr>
                <w:delText>Siektini rezultatai</w:delText>
              </w:r>
            </w:del>
          </w:p>
        </w:tc>
        <w:tc>
          <w:tcPr>
            <w:tcW w:w="3289" w:type="dxa"/>
            <w:tcBorders>
              <w:top w:val="single" w:sz="4" w:space="0" w:color="auto"/>
              <w:left w:val="single" w:sz="4" w:space="0" w:color="auto"/>
              <w:bottom w:val="single" w:sz="4" w:space="0" w:color="auto"/>
              <w:right w:val="single" w:sz="4" w:space="0" w:color="auto"/>
            </w:tcBorders>
            <w:vAlign w:val="center"/>
            <w:hideMark/>
          </w:tcPr>
          <w:p w14:paraId="55C8114E" w14:textId="01C12EB4" w:rsidR="00A818AE" w:rsidDel="00E467CB" w:rsidRDefault="004F6D52">
            <w:pPr>
              <w:ind w:left="4820"/>
              <w:jc w:val="center"/>
              <w:rPr>
                <w:del w:id="1547" w:author="Rosita Svetikienė" w:date="2021-01-18T10:30:00Z"/>
                <w:sz w:val="22"/>
                <w:szCs w:val="22"/>
                <w:lang w:eastAsia="lt-LT"/>
              </w:rPr>
              <w:pPrChange w:id="1548" w:author="Rosita Svetikienė" w:date="2021-01-20T16:41:00Z">
                <w:pPr>
                  <w:spacing w:line="256" w:lineRule="auto"/>
                  <w:jc w:val="center"/>
                </w:pPr>
              </w:pPrChange>
            </w:pPr>
            <w:del w:id="1549" w:author="Rosita Svetikienė" w:date="2021-01-18T10:30:00Z">
              <w:r w:rsidDel="00E467CB">
                <w:rPr>
                  <w:sz w:val="22"/>
                  <w:szCs w:val="22"/>
                  <w:lang w:eastAsia="lt-LT"/>
                </w:rPr>
                <w:delText>Rezultatų vertinimo rodikliai (kuriais vadovaujantis vertinama, ar nustatytos užduotys įvykdytos)</w:delText>
              </w:r>
            </w:del>
          </w:p>
        </w:tc>
      </w:tr>
      <w:tr w:rsidR="00A818AE" w:rsidDel="00E467CB" w14:paraId="55C81153" w14:textId="59DA9749">
        <w:trPr>
          <w:del w:id="1550" w:author="Rosita Svetikienė" w:date="2021-01-18T10:30:00Z"/>
        </w:trPr>
        <w:tc>
          <w:tcPr>
            <w:tcW w:w="3377" w:type="dxa"/>
            <w:tcBorders>
              <w:top w:val="single" w:sz="4" w:space="0" w:color="auto"/>
              <w:left w:val="single" w:sz="4" w:space="0" w:color="auto"/>
              <w:bottom w:val="single" w:sz="4" w:space="0" w:color="auto"/>
              <w:right w:val="single" w:sz="4" w:space="0" w:color="auto"/>
            </w:tcBorders>
            <w:hideMark/>
          </w:tcPr>
          <w:p w14:paraId="55C81150" w14:textId="70BD6DD3" w:rsidR="00A818AE" w:rsidDel="00E467CB" w:rsidRDefault="004C6A6C">
            <w:pPr>
              <w:ind w:left="4820"/>
              <w:jc w:val="center"/>
              <w:rPr>
                <w:del w:id="1551" w:author="Rosita Svetikienė" w:date="2021-01-18T10:30:00Z"/>
                <w:sz w:val="22"/>
                <w:szCs w:val="22"/>
                <w:lang w:eastAsia="lt-LT"/>
              </w:rPr>
              <w:pPrChange w:id="1552" w:author="Rosita Svetikienė" w:date="2021-01-20T16:41:00Z">
                <w:pPr>
                  <w:spacing w:line="256" w:lineRule="auto"/>
                </w:pPr>
              </w:pPrChange>
            </w:pPr>
            <w:del w:id="1553" w:author="Rosita Svetikienė" w:date="2021-01-18T10:30:00Z">
              <w:r w:rsidDel="00E467CB">
                <w:rPr>
                  <w:sz w:val="22"/>
                  <w:szCs w:val="22"/>
                  <w:lang w:eastAsia="lt-LT"/>
                </w:rPr>
                <w:delText>3</w:delText>
              </w:r>
              <w:r w:rsidR="004F6D52" w:rsidDel="00E467CB">
                <w:rPr>
                  <w:sz w:val="22"/>
                  <w:szCs w:val="22"/>
                  <w:lang w:eastAsia="lt-LT"/>
                </w:rPr>
                <w:delText>.1.</w:delText>
              </w:r>
            </w:del>
          </w:p>
        </w:tc>
        <w:tc>
          <w:tcPr>
            <w:tcW w:w="2719" w:type="dxa"/>
            <w:tcBorders>
              <w:top w:val="single" w:sz="4" w:space="0" w:color="auto"/>
              <w:left w:val="single" w:sz="4" w:space="0" w:color="auto"/>
              <w:bottom w:val="single" w:sz="4" w:space="0" w:color="auto"/>
              <w:right w:val="single" w:sz="4" w:space="0" w:color="auto"/>
            </w:tcBorders>
          </w:tcPr>
          <w:p w14:paraId="55C81151" w14:textId="2E2B34B6" w:rsidR="00A818AE" w:rsidDel="00E467CB" w:rsidRDefault="00A818AE">
            <w:pPr>
              <w:ind w:left="4820"/>
              <w:jc w:val="center"/>
              <w:rPr>
                <w:del w:id="1554" w:author="Rosita Svetikienė" w:date="2021-01-18T10:30:00Z"/>
                <w:sz w:val="22"/>
                <w:szCs w:val="22"/>
                <w:lang w:eastAsia="lt-LT"/>
              </w:rPr>
              <w:pPrChange w:id="1555" w:author="Rosita Svetikienė" w:date="2021-01-20T16:41:00Z">
                <w:pPr>
                  <w:spacing w:line="256" w:lineRule="auto"/>
                  <w:jc w:val="center"/>
                </w:pPr>
              </w:pPrChange>
            </w:pPr>
          </w:p>
        </w:tc>
        <w:tc>
          <w:tcPr>
            <w:tcW w:w="3289" w:type="dxa"/>
            <w:tcBorders>
              <w:top w:val="single" w:sz="4" w:space="0" w:color="auto"/>
              <w:left w:val="single" w:sz="4" w:space="0" w:color="auto"/>
              <w:bottom w:val="single" w:sz="4" w:space="0" w:color="auto"/>
              <w:right w:val="single" w:sz="4" w:space="0" w:color="auto"/>
            </w:tcBorders>
          </w:tcPr>
          <w:p w14:paraId="55C81152" w14:textId="4A91E3BD" w:rsidR="00A818AE" w:rsidDel="00E467CB" w:rsidRDefault="00A818AE">
            <w:pPr>
              <w:ind w:left="4820"/>
              <w:jc w:val="center"/>
              <w:rPr>
                <w:del w:id="1556" w:author="Rosita Svetikienė" w:date="2021-01-18T10:30:00Z"/>
                <w:sz w:val="22"/>
                <w:szCs w:val="22"/>
                <w:lang w:eastAsia="lt-LT"/>
              </w:rPr>
              <w:pPrChange w:id="1557" w:author="Rosita Svetikienė" w:date="2021-01-20T16:41:00Z">
                <w:pPr>
                  <w:spacing w:line="256" w:lineRule="auto"/>
                  <w:jc w:val="center"/>
                </w:pPr>
              </w:pPrChange>
            </w:pPr>
          </w:p>
        </w:tc>
      </w:tr>
      <w:tr w:rsidR="00A818AE" w:rsidDel="00E467CB" w14:paraId="55C81157" w14:textId="2A4EA6A5">
        <w:trPr>
          <w:del w:id="1558" w:author="Rosita Svetikienė" w:date="2021-01-18T10:30:00Z"/>
        </w:trPr>
        <w:tc>
          <w:tcPr>
            <w:tcW w:w="3377" w:type="dxa"/>
            <w:tcBorders>
              <w:top w:val="single" w:sz="4" w:space="0" w:color="auto"/>
              <w:left w:val="single" w:sz="4" w:space="0" w:color="auto"/>
              <w:bottom w:val="single" w:sz="4" w:space="0" w:color="auto"/>
              <w:right w:val="single" w:sz="4" w:space="0" w:color="auto"/>
            </w:tcBorders>
            <w:hideMark/>
          </w:tcPr>
          <w:p w14:paraId="55C81154" w14:textId="10175C0D" w:rsidR="00A818AE" w:rsidDel="00E467CB" w:rsidRDefault="004C6A6C">
            <w:pPr>
              <w:ind w:left="4820"/>
              <w:jc w:val="center"/>
              <w:rPr>
                <w:del w:id="1559" w:author="Rosita Svetikienė" w:date="2021-01-18T10:30:00Z"/>
                <w:sz w:val="22"/>
                <w:szCs w:val="22"/>
                <w:lang w:eastAsia="lt-LT"/>
              </w:rPr>
              <w:pPrChange w:id="1560" w:author="Rosita Svetikienė" w:date="2021-01-20T16:41:00Z">
                <w:pPr>
                  <w:spacing w:line="256" w:lineRule="auto"/>
                </w:pPr>
              </w:pPrChange>
            </w:pPr>
            <w:del w:id="1561" w:author="Rosita Svetikienė" w:date="2021-01-18T10:30:00Z">
              <w:r w:rsidDel="00E467CB">
                <w:rPr>
                  <w:sz w:val="22"/>
                  <w:szCs w:val="22"/>
                  <w:lang w:eastAsia="lt-LT"/>
                </w:rPr>
                <w:delText>3</w:delText>
              </w:r>
              <w:r w:rsidR="004F6D52" w:rsidDel="00E467CB">
                <w:rPr>
                  <w:sz w:val="22"/>
                  <w:szCs w:val="22"/>
                  <w:lang w:eastAsia="lt-LT"/>
                </w:rPr>
                <w:delText>.2.</w:delText>
              </w:r>
            </w:del>
          </w:p>
        </w:tc>
        <w:tc>
          <w:tcPr>
            <w:tcW w:w="2719" w:type="dxa"/>
            <w:tcBorders>
              <w:top w:val="single" w:sz="4" w:space="0" w:color="auto"/>
              <w:left w:val="single" w:sz="4" w:space="0" w:color="auto"/>
              <w:bottom w:val="single" w:sz="4" w:space="0" w:color="auto"/>
              <w:right w:val="single" w:sz="4" w:space="0" w:color="auto"/>
            </w:tcBorders>
          </w:tcPr>
          <w:p w14:paraId="55C81155" w14:textId="6B33290D" w:rsidR="00A818AE" w:rsidDel="00E467CB" w:rsidRDefault="00A818AE">
            <w:pPr>
              <w:ind w:left="4820"/>
              <w:jc w:val="center"/>
              <w:rPr>
                <w:del w:id="1562" w:author="Rosita Svetikienė" w:date="2021-01-18T10:30:00Z"/>
                <w:sz w:val="22"/>
                <w:szCs w:val="22"/>
                <w:lang w:eastAsia="lt-LT"/>
              </w:rPr>
              <w:pPrChange w:id="1563" w:author="Rosita Svetikienė" w:date="2021-01-20T16:41:00Z">
                <w:pPr>
                  <w:spacing w:line="256" w:lineRule="auto"/>
                  <w:jc w:val="center"/>
                </w:pPr>
              </w:pPrChange>
            </w:pPr>
          </w:p>
        </w:tc>
        <w:tc>
          <w:tcPr>
            <w:tcW w:w="3289" w:type="dxa"/>
            <w:tcBorders>
              <w:top w:val="single" w:sz="4" w:space="0" w:color="auto"/>
              <w:left w:val="single" w:sz="4" w:space="0" w:color="auto"/>
              <w:bottom w:val="single" w:sz="4" w:space="0" w:color="auto"/>
              <w:right w:val="single" w:sz="4" w:space="0" w:color="auto"/>
            </w:tcBorders>
          </w:tcPr>
          <w:p w14:paraId="55C81156" w14:textId="24BAB8C2" w:rsidR="00A818AE" w:rsidDel="00E467CB" w:rsidRDefault="00A818AE">
            <w:pPr>
              <w:ind w:left="4820"/>
              <w:jc w:val="center"/>
              <w:rPr>
                <w:del w:id="1564" w:author="Rosita Svetikienė" w:date="2021-01-18T10:30:00Z"/>
                <w:sz w:val="22"/>
                <w:szCs w:val="22"/>
                <w:lang w:eastAsia="lt-LT"/>
              </w:rPr>
              <w:pPrChange w:id="1565" w:author="Rosita Svetikienė" w:date="2021-01-20T16:41:00Z">
                <w:pPr>
                  <w:spacing w:line="256" w:lineRule="auto"/>
                  <w:jc w:val="center"/>
                </w:pPr>
              </w:pPrChange>
            </w:pPr>
          </w:p>
        </w:tc>
      </w:tr>
      <w:tr w:rsidR="00A818AE" w:rsidDel="00E467CB" w14:paraId="55C8115B" w14:textId="7301C6FD">
        <w:trPr>
          <w:del w:id="1566" w:author="Rosita Svetikienė" w:date="2021-01-18T10:30:00Z"/>
        </w:trPr>
        <w:tc>
          <w:tcPr>
            <w:tcW w:w="3377" w:type="dxa"/>
            <w:tcBorders>
              <w:top w:val="single" w:sz="4" w:space="0" w:color="auto"/>
              <w:left w:val="single" w:sz="4" w:space="0" w:color="auto"/>
              <w:bottom w:val="single" w:sz="4" w:space="0" w:color="auto"/>
              <w:right w:val="single" w:sz="4" w:space="0" w:color="auto"/>
            </w:tcBorders>
            <w:hideMark/>
          </w:tcPr>
          <w:p w14:paraId="55C81158" w14:textId="33CD48E3" w:rsidR="00A818AE" w:rsidDel="00E467CB" w:rsidRDefault="004C6A6C">
            <w:pPr>
              <w:ind w:left="4820"/>
              <w:jc w:val="center"/>
              <w:rPr>
                <w:del w:id="1567" w:author="Rosita Svetikienė" w:date="2021-01-18T10:30:00Z"/>
                <w:sz w:val="22"/>
                <w:szCs w:val="22"/>
                <w:lang w:eastAsia="lt-LT"/>
              </w:rPr>
              <w:pPrChange w:id="1568" w:author="Rosita Svetikienė" w:date="2021-01-20T16:41:00Z">
                <w:pPr>
                  <w:spacing w:line="256" w:lineRule="auto"/>
                </w:pPr>
              </w:pPrChange>
            </w:pPr>
            <w:del w:id="1569" w:author="Rosita Svetikienė" w:date="2021-01-18T10:30:00Z">
              <w:r w:rsidDel="00E467CB">
                <w:rPr>
                  <w:sz w:val="22"/>
                  <w:szCs w:val="22"/>
                  <w:lang w:eastAsia="lt-LT"/>
                </w:rPr>
                <w:delText>3</w:delText>
              </w:r>
              <w:r w:rsidR="004F6D52" w:rsidDel="00E467CB">
                <w:rPr>
                  <w:sz w:val="22"/>
                  <w:szCs w:val="22"/>
                  <w:lang w:eastAsia="lt-LT"/>
                </w:rPr>
                <w:delText>.3.</w:delText>
              </w:r>
            </w:del>
          </w:p>
        </w:tc>
        <w:tc>
          <w:tcPr>
            <w:tcW w:w="2719" w:type="dxa"/>
            <w:tcBorders>
              <w:top w:val="single" w:sz="4" w:space="0" w:color="auto"/>
              <w:left w:val="single" w:sz="4" w:space="0" w:color="auto"/>
              <w:bottom w:val="single" w:sz="4" w:space="0" w:color="auto"/>
              <w:right w:val="single" w:sz="4" w:space="0" w:color="auto"/>
            </w:tcBorders>
          </w:tcPr>
          <w:p w14:paraId="55C81159" w14:textId="657205B4" w:rsidR="00A818AE" w:rsidDel="00E467CB" w:rsidRDefault="00A818AE">
            <w:pPr>
              <w:ind w:left="4820"/>
              <w:jc w:val="center"/>
              <w:rPr>
                <w:del w:id="1570" w:author="Rosita Svetikienė" w:date="2021-01-18T10:30:00Z"/>
                <w:sz w:val="22"/>
                <w:szCs w:val="22"/>
                <w:lang w:eastAsia="lt-LT"/>
              </w:rPr>
              <w:pPrChange w:id="1571" w:author="Rosita Svetikienė" w:date="2021-01-20T16:41:00Z">
                <w:pPr>
                  <w:spacing w:line="256" w:lineRule="auto"/>
                  <w:jc w:val="center"/>
                </w:pPr>
              </w:pPrChange>
            </w:pPr>
          </w:p>
        </w:tc>
        <w:tc>
          <w:tcPr>
            <w:tcW w:w="3289" w:type="dxa"/>
            <w:tcBorders>
              <w:top w:val="single" w:sz="4" w:space="0" w:color="auto"/>
              <w:left w:val="single" w:sz="4" w:space="0" w:color="auto"/>
              <w:bottom w:val="single" w:sz="4" w:space="0" w:color="auto"/>
              <w:right w:val="single" w:sz="4" w:space="0" w:color="auto"/>
            </w:tcBorders>
          </w:tcPr>
          <w:p w14:paraId="55C8115A" w14:textId="6251B10A" w:rsidR="00A818AE" w:rsidDel="00E467CB" w:rsidRDefault="00A818AE">
            <w:pPr>
              <w:ind w:left="4820"/>
              <w:jc w:val="center"/>
              <w:rPr>
                <w:del w:id="1572" w:author="Rosita Svetikienė" w:date="2021-01-18T10:30:00Z"/>
                <w:sz w:val="22"/>
                <w:szCs w:val="22"/>
                <w:lang w:eastAsia="lt-LT"/>
              </w:rPr>
              <w:pPrChange w:id="1573" w:author="Rosita Svetikienė" w:date="2021-01-20T16:41:00Z">
                <w:pPr>
                  <w:spacing w:line="256" w:lineRule="auto"/>
                  <w:jc w:val="center"/>
                </w:pPr>
              </w:pPrChange>
            </w:pPr>
          </w:p>
        </w:tc>
      </w:tr>
      <w:tr w:rsidR="00A818AE" w:rsidDel="00E467CB" w14:paraId="55C8115F" w14:textId="50495D18">
        <w:trPr>
          <w:del w:id="1574" w:author="Rosita Svetikienė" w:date="2021-01-18T10:30:00Z"/>
        </w:trPr>
        <w:tc>
          <w:tcPr>
            <w:tcW w:w="3377" w:type="dxa"/>
            <w:tcBorders>
              <w:top w:val="single" w:sz="4" w:space="0" w:color="auto"/>
              <w:left w:val="single" w:sz="4" w:space="0" w:color="auto"/>
              <w:bottom w:val="single" w:sz="4" w:space="0" w:color="auto"/>
              <w:right w:val="single" w:sz="4" w:space="0" w:color="auto"/>
            </w:tcBorders>
            <w:hideMark/>
          </w:tcPr>
          <w:p w14:paraId="55C8115C" w14:textId="585EFBF6" w:rsidR="00A818AE" w:rsidDel="00E467CB" w:rsidRDefault="004C6A6C">
            <w:pPr>
              <w:ind w:left="4820"/>
              <w:jc w:val="center"/>
              <w:rPr>
                <w:del w:id="1575" w:author="Rosita Svetikienė" w:date="2021-01-18T10:30:00Z"/>
                <w:sz w:val="22"/>
                <w:szCs w:val="22"/>
                <w:lang w:eastAsia="lt-LT"/>
              </w:rPr>
              <w:pPrChange w:id="1576" w:author="Rosita Svetikienė" w:date="2021-01-20T16:41:00Z">
                <w:pPr>
                  <w:spacing w:line="256" w:lineRule="auto"/>
                </w:pPr>
              </w:pPrChange>
            </w:pPr>
            <w:del w:id="1577" w:author="Rosita Svetikienė" w:date="2021-01-18T10:30:00Z">
              <w:r w:rsidDel="00E467CB">
                <w:rPr>
                  <w:sz w:val="22"/>
                  <w:szCs w:val="22"/>
                  <w:lang w:eastAsia="lt-LT"/>
                </w:rPr>
                <w:delText>3</w:delText>
              </w:r>
              <w:r w:rsidR="004F6D52" w:rsidDel="00E467CB">
                <w:rPr>
                  <w:sz w:val="22"/>
                  <w:szCs w:val="22"/>
                  <w:lang w:eastAsia="lt-LT"/>
                </w:rPr>
                <w:delText>.4.</w:delText>
              </w:r>
            </w:del>
          </w:p>
        </w:tc>
        <w:tc>
          <w:tcPr>
            <w:tcW w:w="2719" w:type="dxa"/>
            <w:tcBorders>
              <w:top w:val="single" w:sz="4" w:space="0" w:color="auto"/>
              <w:left w:val="single" w:sz="4" w:space="0" w:color="auto"/>
              <w:bottom w:val="single" w:sz="4" w:space="0" w:color="auto"/>
              <w:right w:val="single" w:sz="4" w:space="0" w:color="auto"/>
            </w:tcBorders>
          </w:tcPr>
          <w:p w14:paraId="55C8115D" w14:textId="4EF504A0" w:rsidR="00A818AE" w:rsidDel="00E467CB" w:rsidRDefault="00A818AE">
            <w:pPr>
              <w:ind w:left="4820"/>
              <w:jc w:val="center"/>
              <w:rPr>
                <w:del w:id="1578" w:author="Rosita Svetikienė" w:date="2021-01-18T10:30:00Z"/>
                <w:sz w:val="22"/>
                <w:szCs w:val="22"/>
                <w:lang w:eastAsia="lt-LT"/>
              </w:rPr>
              <w:pPrChange w:id="1579" w:author="Rosita Svetikienė" w:date="2021-01-20T16:41:00Z">
                <w:pPr>
                  <w:spacing w:line="256" w:lineRule="auto"/>
                  <w:jc w:val="center"/>
                </w:pPr>
              </w:pPrChange>
            </w:pPr>
          </w:p>
        </w:tc>
        <w:tc>
          <w:tcPr>
            <w:tcW w:w="3289" w:type="dxa"/>
            <w:tcBorders>
              <w:top w:val="single" w:sz="4" w:space="0" w:color="auto"/>
              <w:left w:val="single" w:sz="4" w:space="0" w:color="auto"/>
              <w:bottom w:val="single" w:sz="4" w:space="0" w:color="auto"/>
              <w:right w:val="single" w:sz="4" w:space="0" w:color="auto"/>
            </w:tcBorders>
          </w:tcPr>
          <w:p w14:paraId="55C8115E" w14:textId="28BF5C6C" w:rsidR="00A818AE" w:rsidDel="00E467CB" w:rsidRDefault="00A818AE">
            <w:pPr>
              <w:ind w:left="4820"/>
              <w:jc w:val="center"/>
              <w:rPr>
                <w:del w:id="1580" w:author="Rosita Svetikienė" w:date="2021-01-18T10:30:00Z"/>
                <w:sz w:val="22"/>
                <w:szCs w:val="22"/>
                <w:lang w:eastAsia="lt-LT"/>
              </w:rPr>
              <w:pPrChange w:id="1581" w:author="Rosita Svetikienė" w:date="2021-01-20T16:41:00Z">
                <w:pPr>
                  <w:spacing w:line="256" w:lineRule="auto"/>
                  <w:jc w:val="center"/>
                </w:pPr>
              </w:pPrChange>
            </w:pPr>
          </w:p>
        </w:tc>
      </w:tr>
      <w:tr w:rsidR="00A818AE" w:rsidDel="00E467CB" w14:paraId="55C81163" w14:textId="4F0DB5AD">
        <w:trPr>
          <w:del w:id="1582" w:author="Rosita Svetikienė" w:date="2021-01-18T10:30:00Z"/>
        </w:trPr>
        <w:tc>
          <w:tcPr>
            <w:tcW w:w="3377" w:type="dxa"/>
            <w:tcBorders>
              <w:top w:val="single" w:sz="4" w:space="0" w:color="auto"/>
              <w:left w:val="single" w:sz="4" w:space="0" w:color="auto"/>
              <w:bottom w:val="single" w:sz="4" w:space="0" w:color="auto"/>
              <w:right w:val="single" w:sz="4" w:space="0" w:color="auto"/>
            </w:tcBorders>
            <w:hideMark/>
          </w:tcPr>
          <w:p w14:paraId="55C81160" w14:textId="0E581C17" w:rsidR="00A818AE" w:rsidDel="00E467CB" w:rsidRDefault="004C6A6C">
            <w:pPr>
              <w:ind w:left="4820"/>
              <w:jc w:val="center"/>
              <w:rPr>
                <w:del w:id="1583" w:author="Rosita Svetikienė" w:date="2021-01-18T10:30:00Z"/>
                <w:sz w:val="22"/>
                <w:szCs w:val="22"/>
                <w:lang w:eastAsia="lt-LT"/>
              </w:rPr>
              <w:pPrChange w:id="1584" w:author="Rosita Svetikienė" w:date="2021-01-20T16:41:00Z">
                <w:pPr>
                  <w:spacing w:line="256" w:lineRule="auto"/>
                </w:pPr>
              </w:pPrChange>
            </w:pPr>
            <w:del w:id="1585" w:author="Rosita Svetikienė" w:date="2021-01-18T10:30:00Z">
              <w:r w:rsidDel="00E467CB">
                <w:rPr>
                  <w:sz w:val="22"/>
                  <w:szCs w:val="22"/>
                  <w:lang w:eastAsia="lt-LT"/>
                </w:rPr>
                <w:delText>3</w:delText>
              </w:r>
              <w:r w:rsidR="004F6D52" w:rsidDel="00E467CB">
                <w:rPr>
                  <w:sz w:val="22"/>
                  <w:szCs w:val="22"/>
                  <w:lang w:eastAsia="lt-LT"/>
                </w:rPr>
                <w:delText>.5.</w:delText>
              </w:r>
            </w:del>
          </w:p>
        </w:tc>
        <w:tc>
          <w:tcPr>
            <w:tcW w:w="2719" w:type="dxa"/>
            <w:tcBorders>
              <w:top w:val="single" w:sz="4" w:space="0" w:color="auto"/>
              <w:left w:val="single" w:sz="4" w:space="0" w:color="auto"/>
              <w:bottom w:val="single" w:sz="4" w:space="0" w:color="auto"/>
              <w:right w:val="single" w:sz="4" w:space="0" w:color="auto"/>
            </w:tcBorders>
          </w:tcPr>
          <w:p w14:paraId="55C81161" w14:textId="653A5221" w:rsidR="00A818AE" w:rsidDel="00E467CB" w:rsidRDefault="00A818AE">
            <w:pPr>
              <w:ind w:left="4820"/>
              <w:jc w:val="center"/>
              <w:rPr>
                <w:del w:id="1586" w:author="Rosita Svetikienė" w:date="2021-01-18T10:30:00Z"/>
                <w:sz w:val="22"/>
                <w:szCs w:val="22"/>
                <w:lang w:eastAsia="lt-LT"/>
              </w:rPr>
              <w:pPrChange w:id="1587" w:author="Rosita Svetikienė" w:date="2021-01-20T16:41:00Z">
                <w:pPr>
                  <w:spacing w:line="256" w:lineRule="auto"/>
                  <w:jc w:val="center"/>
                </w:pPr>
              </w:pPrChange>
            </w:pPr>
          </w:p>
        </w:tc>
        <w:tc>
          <w:tcPr>
            <w:tcW w:w="3289" w:type="dxa"/>
            <w:tcBorders>
              <w:top w:val="single" w:sz="4" w:space="0" w:color="auto"/>
              <w:left w:val="single" w:sz="4" w:space="0" w:color="auto"/>
              <w:bottom w:val="single" w:sz="4" w:space="0" w:color="auto"/>
              <w:right w:val="single" w:sz="4" w:space="0" w:color="auto"/>
            </w:tcBorders>
          </w:tcPr>
          <w:p w14:paraId="55C81162" w14:textId="096DA989" w:rsidR="00A818AE" w:rsidDel="00E467CB" w:rsidRDefault="00A818AE">
            <w:pPr>
              <w:ind w:left="4820"/>
              <w:jc w:val="center"/>
              <w:rPr>
                <w:del w:id="1588" w:author="Rosita Svetikienė" w:date="2021-01-18T10:30:00Z"/>
                <w:sz w:val="22"/>
                <w:szCs w:val="22"/>
                <w:lang w:eastAsia="lt-LT"/>
              </w:rPr>
              <w:pPrChange w:id="1589" w:author="Rosita Svetikienė" w:date="2021-01-20T16:41:00Z">
                <w:pPr>
                  <w:spacing w:line="256" w:lineRule="auto"/>
                  <w:jc w:val="center"/>
                </w:pPr>
              </w:pPrChange>
            </w:pPr>
          </w:p>
        </w:tc>
      </w:tr>
    </w:tbl>
    <w:p w14:paraId="55C81164" w14:textId="5BFF7D92" w:rsidR="00A818AE" w:rsidDel="00E467CB" w:rsidRDefault="00A818AE">
      <w:pPr>
        <w:ind w:left="4820"/>
        <w:jc w:val="center"/>
        <w:rPr>
          <w:del w:id="1590" w:author="Rosita Svetikienė" w:date="2021-01-18T10:30:00Z"/>
        </w:rPr>
        <w:pPrChange w:id="1591" w:author="Rosita Svetikienė" w:date="2021-01-20T16:41:00Z">
          <w:pPr/>
        </w:pPrChange>
      </w:pPr>
    </w:p>
    <w:p w14:paraId="55C81165" w14:textId="48D15E5B" w:rsidR="00A818AE" w:rsidDel="00E467CB" w:rsidRDefault="004C6A6C">
      <w:pPr>
        <w:ind w:left="4820"/>
        <w:jc w:val="center"/>
        <w:rPr>
          <w:del w:id="1592" w:author="Rosita Svetikienė" w:date="2021-01-18T10:30:00Z"/>
          <w:b/>
          <w:szCs w:val="24"/>
          <w:lang w:eastAsia="lt-LT"/>
        </w:rPr>
        <w:pPrChange w:id="1593" w:author="Rosita Svetikienė" w:date="2021-01-20T16:41:00Z">
          <w:pPr>
            <w:tabs>
              <w:tab w:val="left" w:pos="284"/>
            </w:tabs>
            <w:jc w:val="both"/>
          </w:pPr>
        </w:pPrChange>
      </w:pPr>
      <w:del w:id="1594" w:author="Rosita Svetikienė" w:date="2021-01-18T10:30:00Z">
        <w:r w:rsidDel="00E467CB">
          <w:rPr>
            <w:b/>
            <w:szCs w:val="24"/>
            <w:lang w:eastAsia="lt-LT"/>
          </w:rPr>
          <w:delText>4</w:delText>
        </w:r>
        <w:r w:rsidR="004F6D52" w:rsidDel="00E467CB">
          <w:rPr>
            <w:b/>
            <w:szCs w:val="24"/>
            <w:lang w:eastAsia="lt-LT"/>
          </w:rPr>
          <w:delText>.</w:delText>
        </w:r>
        <w:r w:rsidR="004F6D52" w:rsidDel="00E467CB">
          <w:rPr>
            <w:b/>
            <w:szCs w:val="24"/>
            <w:lang w:eastAsia="lt-LT"/>
          </w:rPr>
          <w:tab/>
          <w:delText>Rizika, kuriai esant nustatytos užduotys gali būti neįvykdytos</w:delText>
        </w:r>
        <w:r w:rsidR="004F6D52" w:rsidDel="00E467CB">
          <w:rPr>
            <w:szCs w:val="24"/>
            <w:lang w:eastAsia="lt-LT"/>
          </w:rPr>
          <w:delText xml:space="preserve"> </w:delText>
        </w:r>
        <w:r w:rsidR="004F6D52" w:rsidDel="00E467CB">
          <w:rPr>
            <w:b/>
            <w:szCs w:val="24"/>
            <w:lang w:eastAsia="lt-LT"/>
          </w:rPr>
          <w:delText>(aplinkybės, kurios gali turėti neigiamos įtakos šioms užduotims įvykdyti)</w:delText>
        </w:r>
      </w:del>
    </w:p>
    <w:p w14:paraId="55C81166" w14:textId="40C31CF6" w:rsidR="00A818AE" w:rsidRPr="004C6A6C" w:rsidDel="00E467CB" w:rsidRDefault="004F6D52">
      <w:pPr>
        <w:ind w:left="4820"/>
        <w:jc w:val="center"/>
        <w:rPr>
          <w:del w:id="1595" w:author="Rosita Svetikienė" w:date="2021-01-18T10:30:00Z"/>
          <w:sz w:val="20"/>
          <w:lang w:eastAsia="lt-LT"/>
        </w:rPr>
        <w:pPrChange w:id="1596" w:author="Rosita Svetikienė" w:date="2021-01-20T16:41:00Z">
          <w:pPr/>
        </w:pPrChange>
      </w:pPr>
      <w:del w:id="1597" w:author="Rosita Svetikienė" w:date="2021-01-18T10:30:00Z">
        <w:r w:rsidRPr="004C6A6C" w:rsidDel="00E467CB">
          <w:rPr>
            <w:sz w:val="20"/>
            <w:lang w:eastAsia="lt-LT"/>
          </w:rPr>
          <w:delText>(pildoma kartu suderinus su valstybinės ir savivaldybės švietimo įstaigos (išskyrus aukštąsias mokyklas) (toliau – švietimo įstaiga) vadovo pavaduotoju ugdymui, ugdymą organizuojančio skyriaus vedėju)</w:delText>
        </w:r>
      </w:del>
    </w:p>
    <w:p w14:paraId="55C81167" w14:textId="183AF138" w:rsidR="00A818AE" w:rsidDel="00E467CB" w:rsidRDefault="00A818AE">
      <w:pPr>
        <w:ind w:left="4820"/>
        <w:jc w:val="center"/>
        <w:rPr>
          <w:del w:id="1598" w:author="Rosita Svetikienė" w:date="2021-01-18T10:30:00Z"/>
          <w:sz w:val="10"/>
          <w:szCs w:val="10"/>
          <w:lang w:eastAsia="lt-LT"/>
        </w:rPr>
        <w:pPrChange w:id="1599" w:author="Rosita Svetikienė" w:date="2021-01-20T16:41: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818AE" w:rsidDel="00E467CB" w14:paraId="55C81169" w14:textId="6A6F720B">
        <w:trPr>
          <w:del w:id="1600" w:author="Rosita Svetikienė" w:date="2021-01-18T10:30:00Z"/>
        </w:trPr>
        <w:tc>
          <w:tcPr>
            <w:tcW w:w="9493" w:type="dxa"/>
            <w:tcBorders>
              <w:top w:val="single" w:sz="4" w:space="0" w:color="auto"/>
              <w:left w:val="single" w:sz="4" w:space="0" w:color="auto"/>
              <w:bottom w:val="single" w:sz="4" w:space="0" w:color="auto"/>
              <w:right w:val="single" w:sz="4" w:space="0" w:color="auto"/>
            </w:tcBorders>
            <w:hideMark/>
          </w:tcPr>
          <w:p w14:paraId="55C81168" w14:textId="7A42A98D" w:rsidR="00A818AE" w:rsidDel="00E467CB" w:rsidRDefault="004C6A6C">
            <w:pPr>
              <w:ind w:left="4820"/>
              <w:jc w:val="center"/>
              <w:rPr>
                <w:del w:id="1601" w:author="Rosita Svetikienė" w:date="2021-01-18T10:30:00Z"/>
                <w:sz w:val="22"/>
                <w:szCs w:val="22"/>
                <w:lang w:eastAsia="lt-LT"/>
              </w:rPr>
              <w:pPrChange w:id="1602" w:author="Rosita Svetikienė" w:date="2021-01-20T16:41:00Z">
                <w:pPr>
                  <w:spacing w:line="256" w:lineRule="auto"/>
                  <w:jc w:val="both"/>
                </w:pPr>
              </w:pPrChange>
            </w:pPr>
            <w:del w:id="1603" w:author="Rosita Svetikienė" w:date="2021-01-18T10:30:00Z">
              <w:r w:rsidDel="00E467CB">
                <w:rPr>
                  <w:sz w:val="22"/>
                  <w:szCs w:val="22"/>
                  <w:lang w:eastAsia="lt-LT"/>
                </w:rPr>
                <w:delText>4</w:delText>
              </w:r>
              <w:r w:rsidR="004F6D52" w:rsidDel="00E467CB">
                <w:rPr>
                  <w:sz w:val="22"/>
                  <w:szCs w:val="22"/>
                  <w:lang w:eastAsia="lt-LT"/>
                </w:rPr>
                <w:delText>.1.</w:delText>
              </w:r>
            </w:del>
          </w:p>
        </w:tc>
      </w:tr>
      <w:tr w:rsidR="00A818AE" w:rsidDel="00E467CB" w14:paraId="55C8116B" w14:textId="18FE649A">
        <w:trPr>
          <w:del w:id="1604" w:author="Rosita Svetikienė" w:date="2021-01-18T10:30:00Z"/>
        </w:trPr>
        <w:tc>
          <w:tcPr>
            <w:tcW w:w="9493" w:type="dxa"/>
            <w:tcBorders>
              <w:top w:val="single" w:sz="4" w:space="0" w:color="auto"/>
              <w:left w:val="single" w:sz="4" w:space="0" w:color="auto"/>
              <w:bottom w:val="single" w:sz="4" w:space="0" w:color="auto"/>
              <w:right w:val="single" w:sz="4" w:space="0" w:color="auto"/>
            </w:tcBorders>
            <w:hideMark/>
          </w:tcPr>
          <w:p w14:paraId="55C8116A" w14:textId="60683677" w:rsidR="00A818AE" w:rsidDel="00E467CB" w:rsidRDefault="004C6A6C">
            <w:pPr>
              <w:ind w:left="4820"/>
              <w:jc w:val="center"/>
              <w:rPr>
                <w:del w:id="1605" w:author="Rosita Svetikienė" w:date="2021-01-18T10:30:00Z"/>
                <w:sz w:val="22"/>
                <w:szCs w:val="22"/>
                <w:lang w:eastAsia="lt-LT"/>
              </w:rPr>
              <w:pPrChange w:id="1606" w:author="Rosita Svetikienė" w:date="2021-01-20T16:41:00Z">
                <w:pPr>
                  <w:spacing w:line="256" w:lineRule="auto"/>
                  <w:jc w:val="both"/>
                </w:pPr>
              </w:pPrChange>
            </w:pPr>
            <w:del w:id="1607" w:author="Rosita Svetikienė" w:date="2021-01-18T10:30:00Z">
              <w:r w:rsidDel="00E467CB">
                <w:rPr>
                  <w:sz w:val="22"/>
                  <w:szCs w:val="22"/>
                  <w:lang w:eastAsia="lt-LT"/>
                </w:rPr>
                <w:delText>4</w:delText>
              </w:r>
              <w:r w:rsidR="004F6D52" w:rsidDel="00E467CB">
                <w:rPr>
                  <w:sz w:val="22"/>
                  <w:szCs w:val="22"/>
                  <w:lang w:eastAsia="lt-LT"/>
                </w:rPr>
                <w:delText>.2.</w:delText>
              </w:r>
            </w:del>
          </w:p>
        </w:tc>
      </w:tr>
      <w:tr w:rsidR="00A818AE" w:rsidDel="00E467CB" w14:paraId="55C8116D" w14:textId="557E8221">
        <w:trPr>
          <w:del w:id="1608" w:author="Rosita Svetikienė" w:date="2021-01-18T10:30:00Z"/>
        </w:trPr>
        <w:tc>
          <w:tcPr>
            <w:tcW w:w="9493" w:type="dxa"/>
            <w:tcBorders>
              <w:top w:val="single" w:sz="4" w:space="0" w:color="auto"/>
              <w:left w:val="single" w:sz="4" w:space="0" w:color="auto"/>
              <w:bottom w:val="single" w:sz="4" w:space="0" w:color="auto"/>
              <w:right w:val="single" w:sz="4" w:space="0" w:color="auto"/>
            </w:tcBorders>
            <w:hideMark/>
          </w:tcPr>
          <w:p w14:paraId="55C8116C" w14:textId="68CB2CB1" w:rsidR="00A818AE" w:rsidDel="00E467CB" w:rsidRDefault="004C6A6C">
            <w:pPr>
              <w:ind w:left="4820"/>
              <w:jc w:val="center"/>
              <w:rPr>
                <w:del w:id="1609" w:author="Rosita Svetikienė" w:date="2021-01-18T10:30:00Z"/>
                <w:sz w:val="22"/>
                <w:szCs w:val="22"/>
                <w:lang w:eastAsia="lt-LT"/>
              </w:rPr>
              <w:pPrChange w:id="1610" w:author="Rosita Svetikienė" w:date="2021-01-20T16:41:00Z">
                <w:pPr>
                  <w:spacing w:line="256" w:lineRule="auto"/>
                  <w:jc w:val="both"/>
                </w:pPr>
              </w:pPrChange>
            </w:pPr>
            <w:del w:id="1611" w:author="Rosita Svetikienė" w:date="2021-01-18T10:30:00Z">
              <w:r w:rsidDel="00E467CB">
                <w:rPr>
                  <w:sz w:val="22"/>
                  <w:szCs w:val="22"/>
                  <w:lang w:eastAsia="lt-LT"/>
                </w:rPr>
                <w:delText>4</w:delText>
              </w:r>
              <w:r w:rsidR="004F6D52" w:rsidDel="00E467CB">
                <w:rPr>
                  <w:sz w:val="22"/>
                  <w:szCs w:val="22"/>
                  <w:lang w:eastAsia="lt-LT"/>
                </w:rPr>
                <w:delText>.3.</w:delText>
              </w:r>
            </w:del>
          </w:p>
        </w:tc>
      </w:tr>
    </w:tbl>
    <w:p w14:paraId="05538EAA" w14:textId="7153012E" w:rsidR="00253B9A" w:rsidDel="00E467CB" w:rsidRDefault="00253B9A">
      <w:pPr>
        <w:ind w:left="4820"/>
        <w:jc w:val="center"/>
        <w:rPr>
          <w:del w:id="1612" w:author="Rosita Svetikienė" w:date="2021-01-18T10:30:00Z"/>
          <w:szCs w:val="24"/>
          <w:lang w:eastAsia="lt-LT"/>
        </w:rPr>
        <w:pPrChange w:id="1613" w:author="Rosita Svetikienė" w:date="2021-01-20T16:41:00Z">
          <w:pPr>
            <w:jc w:val="center"/>
          </w:pPr>
        </w:pPrChange>
      </w:pPr>
    </w:p>
    <w:p w14:paraId="55C8116F" w14:textId="636FFF1B" w:rsidR="00A818AE" w:rsidDel="00E467CB" w:rsidRDefault="004F6D52">
      <w:pPr>
        <w:ind w:left="4820"/>
        <w:jc w:val="center"/>
        <w:rPr>
          <w:del w:id="1614" w:author="Rosita Svetikienė" w:date="2021-01-18T10:30:00Z"/>
          <w:b/>
          <w:szCs w:val="24"/>
          <w:lang w:eastAsia="lt-LT"/>
        </w:rPr>
        <w:pPrChange w:id="1615" w:author="Rosita Svetikienė" w:date="2021-01-20T16:41:00Z">
          <w:pPr>
            <w:jc w:val="center"/>
          </w:pPr>
        </w:pPrChange>
      </w:pPr>
      <w:del w:id="1616" w:author="Rosita Svetikienė" w:date="2021-01-18T10:30:00Z">
        <w:r w:rsidDel="00E467CB">
          <w:rPr>
            <w:b/>
            <w:szCs w:val="24"/>
            <w:lang w:eastAsia="lt-LT"/>
          </w:rPr>
          <w:delText>II SKYRIUS</w:delText>
        </w:r>
      </w:del>
    </w:p>
    <w:p w14:paraId="2DD1D500" w14:textId="00D3D613" w:rsidR="00932F03" w:rsidDel="00E467CB" w:rsidRDefault="00932F03">
      <w:pPr>
        <w:ind w:left="4820"/>
        <w:jc w:val="center"/>
        <w:rPr>
          <w:del w:id="1617" w:author="Rosita Svetikienė" w:date="2021-01-18T10:30:00Z"/>
          <w:b/>
        </w:rPr>
        <w:pPrChange w:id="1618" w:author="Rosita Svetikienė" w:date="2021-01-20T16:41:00Z">
          <w:pPr>
            <w:jc w:val="center"/>
          </w:pPr>
        </w:pPrChange>
      </w:pPr>
      <w:del w:id="1619" w:author="Rosita Svetikienė" w:date="2021-01-18T10:30:00Z">
        <w:r w:rsidRPr="00303C56" w:rsidDel="00E467CB">
          <w:rPr>
            <w:b/>
          </w:rPr>
          <w:delText>GEBĖJIMŲ ATLIKTI PAREIGYBĖS APRAŠYME NUSTATYTAS FUNKCIJAS VERTINIMAS</w:delText>
        </w:r>
      </w:del>
    </w:p>
    <w:p w14:paraId="65E5287B" w14:textId="59C8505F" w:rsidR="00932F03" w:rsidRPr="00303C56" w:rsidDel="00E467CB" w:rsidRDefault="00932F03">
      <w:pPr>
        <w:ind w:left="4820"/>
        <w:jc w:val="center"/>
        <w:rPr>
          <w:del w:id="1620" w:author="Rosita Svetikienė" w:date="2021-01-18T10:30:00Z"/>
        </w:rPr>
        <w:pPrChange w:id="1621" w:author="Rosita Svetikienė" w:date="2021-01-20T16:41:00Z">
          <w:pPr>
            <w:jc w:val="center"/>
          </w:pPr>
        </w:pPrChange>
      </w:pPr>
    </w:p>
    <w:p w14:paraId="23462379" w14:textId="74B65413" w:rsidR="00932F03" w:rsidRPr="008747F0" w:rsidDel="00E467CB" w:rsidRDefault="004C6A6C">
      <w:pPr>
        <w:ind w:left="4820"/>
        <w:jc w:val="center"/>
        <w:rPr>
          <w:del w:id="1622" w:author="Rosita Svetikienė" w:date="2021-01-18T10:30:00Z"/>
          <w:sz w:val="20"/>
          <w:lang w:eastAsia="lt-LT"/>
        </w:rPr>
        <w:pPrChange w:id="1623" w:author="Rosita Svetikienė" w:date="2021-01-20T16:41:00Z">
          <w:pPr/>
        </w:pPrChange>
      </w:pPr>
      <w:del w:id="1624" w:author="Rosita Svetikienė" w:date="2021-01-18T10:30:00Z">
        <w:r w:rsidDel="00E467CB">
          <w:rPr>
            <w:b/>
          </w:rPr>
          <w:delText>5</w:delText>
        </w:r>
        <w:r w:rsidR="00932F03" w:rsidRPr="009D0B79" w:rsidDel="00E467CB">
          <w:rPr>
            <w:b/>
          </w:rPr>
          <w:delText>. Gebėjimų atlikti pareigybės aprašyme nustatytas funkcijas vertinimas</w:delText>
        </w:r>
      </w:del>
    </w:p>
    <w:tbl>
      <w:tblPr>
        <w:tblW w:w="9385" w:type="dxa"/>
        <w:tblInd w:w="108" w:type="dxa"/>
        <w:tblCellMar>
          <w:left w:w="10" w:type="dxa"/>
          <w:right w:w="10" w:type="dxa"/>
        </w:tblCellMar>
        <w:tblLook w:val="04A0" w:firstRow="1" w:lastRow="0" w:firstColumn="1" w:lastColumn="0" w:noHBand="0" w:noVBand="1"/>
      </w:tblPr>
      <w:tblGrid>
        <w:gridCol w:w="7117"/>
        <w:gridCol w:w="2268"/>
      </w:tblGrid>
      <w:tr w:rsidR="00932F03" w:rsidRPr="00303C56" w:rsidDel="00E467CB" w14:paraId="4020E720" w14:textId="656DF4C0" w:rsidTr="004C6A6C">
        <w:trPr>
          <w:trHeight w:val="1"/>
          <w:del w:id="1625" w:author="Rosita Svetikienė" w:date="2021-01-18T10:30:00Z"/>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B981F" w14:textId="3673B847" w:rsidR="00932F03" w:rsidRPr="004C6A6C" w:rsidDel="00E467CB" w:rsidRDefault="00932F03">
            <w:pPr>
              <w:ind w:left="4820"/>
              <w:jc w:val="center"/>
              <w:rPr>
                <w:del w:id="1626" w:author="Rosita Svetikienė" w:date="2021-01-18T10:30:00Z"/>
                <w:sz w:val="22"/>
                <w:szCs w:val="22"/>
              </w:rPr>
              <w:pPrChange w:id="1627" w:author="Rosita Svetikienė" w:date="2021-01-20T16:41:00Z">
                <w:pPr>
                  <w:jc w:val="center"/>
                </w:pPr>
              </w:pPrChange>
            </w:pPr>
            <w:del w:id="1628" w:author="Rosita Svetikienė" w:date="2021-01-18T10:30:00Z">
              <w:r w:rsidRPr="004C6A6C" w:rsidDel="00E467CB">
                <w:rPr>
                  <w:sz w:val="22"/>
                  <w:szCs w:val="22"/>
                </w:rPr>
                <w:delText>Vertinimo kriterijai</w:delText>
              </w:r>
            </w:del>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97BBD3" w14:textId="4250311B" w:rsidR="00932F03" w:rsidRPr="004C6A6C" w:rsidDel="00E467CB" w:rsidRDefault="00932F03">
            <w:pPr>
              <w:ind w:left="4820"/>
              <w:jc w:val="center"/>
              <w:rPr>
                <w:del w:id="1629" w:author="Rosita Svetikienė" w:date="2021-01-18T10:30:00Z"/>
                <w:sz w:val="22"/>
                <w:szCs w:val="22"/>
              </w:rPr>
              <w:pPrChange w:id="1630" w:author="Rosita Svetikienė" w:date="2021-01-20T16:41:00Z">
                <w:pPr>
                  <w:jc w:val="center"/>
                </w:pPr>
              </w:pPrChange>
            </w:pPr>
            <w:del w:id="1631" w:author="Rosita Svetikienė" w:date="2021-01-18T10:30:00Z">
              <w:r w:rsidRPr="004C6A6C" w:rsidDel="00E467CB">
                <w:rPr>
                  <w:sz w:val="22"/>
                  <w:szCs w:val="22"/>
                </w:rPr>
                <w:delText>Pažymimas atitinkamas langelis</w:delText>
              </w:r>
              <w:r w:rsidR="006C41B0" w:rsidDel="00E467CB">
                <w:rPr>
                  <w:sz w:val="22"/>
                  <w:szCs w:val="22"/>
                </w:rPr>
                <w:delText>:</w:delText>
              </w:r>
            </w:del>
          </w:p>
          <w:p w14:paraId="550D49F8" w14:textId="06B8473B" w:rsidR="00932F03" w:rsidRPr="004C6A6C" w:rsidDel="00E467CB" w:rsidRDefault="00932F03">
            <w:pPr>
              <w:ind w:left="4820"/>
              <w:jc w:val="center"/>
              <w:rPr>
                <w:del w:id="1632" w:author="Rosita Svetikienė" w:date="2021-01-18T10:30:00Z"/>
                <w:b/>
                <w:sz w:val="22"/>
                <w:szCs w:val="22"/>
              </w:rPr>
              <w:pPrChange w:id="1633" w:author="Rosita Svetikienė" w:date="2021-01-20T16:41:00Z">
                <w:pPr>
                  <w:jc w:val="center"/>
                </w:pPr>
              </w:pPrChange>
            </w:pPr>
            <w:del w:id="1634" w:author="Rosita Svetikienė" w:date="2021-01-18T10:30:00Z">
              <w:r w:rsidRPr="004C6A6C" w:rsidDel="00E467CB">
                <w:rPr>
                  <w:sz w:val="22"/>
                  <w:szCs w:val="22"/>
                </w:rPr>
                <w:delText>1</w:delText>
              </w:r>
              <w:r w:rsidR="006C41B0" w:rsidDel="00E467CB">
                <w:rPr>
                  <w:sz w:val="22"/>
                  <w:szCs w:val="22"/>
                </w:rPr>
                <w:delText xml:space="preserve"> </w:delText>
              </w:r>
              <w:r w:rsidRPr="004C6A6C" w:rsidDel="00E467CB">
                <w:rPr>
                  <w:sz w:val="22"/>
                  <w:szCs w:val="22"/>
                </w:rPr>
                <w:delText>– nepatenkinamai</w:delText>
              </w:r>
              <w:r w:rsidR="006C41B0" w:rsidDel="00E467CB">
                <w:rPr>
                  <w:sz w:val="22"/>
                  <w:szCs w:val="22"/>
                </w:rPr>
                <w:delText>;</w:delText>
              </w:r>
            </w:del>
          </w:p>
          <w:p w14:paraId="79DB9165" w14:textId="77D3517B" w:rsidR="00932F03" w:rsidRPr="004C6A6C" w:rsidDel="00E467CB" w:rsidRDefault="00932F03">
            <w:pPr>
              <w:ind w:left="4820"/>
              <w:jc w:val="center"/>
              <w:rPr>
                <w:del w:id="1635" w:author="Rosita Svetikienė" w:date="2021-01-18T10:30:00Z"/>
                <w:sz w:val="22"/>
                <w:szCs w:val="22"/>
              </w:rPr>
              <w:pPrChange w:id="1636" w:author="Rosita Svetikienė" w:date="2021-01-20T16:41:00Z">
                <w:pPr>
                  <w:jc w:val="center"/>
                </w:pPr>
              </w:pPrChange>
            </w:pPr>
            <w:del w:id="1637" w:author="Rosita Svetikienė" w:date="2021-01-18T10:30:00Z">
              <w:r w:rsidRPr="004C6A6C" w:rsidDel="00E467CB">
                <w:rPr>
                  <w:sz w:val="22"/>
                  <w:szCs w:val="22"/>
                </w:rPr>
                <w:delText>2 – patenkinamai</w:delText>
              </w:r>
              <w:r w:rsidR="006C41B0" w:rsidDel="00E467CB">
                <w:rPr>
                  <w:sz w:val="22"/>
                  <w:szCs w:val="22"/>
                </w:rPr>
                <w:delText>;</w:delText>
              </w:r>
            </w:del>
          </w:p>
          <w:p w14:paraId="7765DBE1" w14:textId="4071CE47" w:rsidR="00932F03" w:rsidRPr="004C6A6C" w:rsidDel="00E467CB" w:rsidRDefault="00932F03">
            <w:pPr>
              <w:ind w:left="4820"/>
              <w:jc w:val="center"/>
              <w:rPr>
                <w:del w:id="1638" w:author="Rosita Svetikienė" w:date="2021-01-18T10:30:00Z"/>
                <w:b/>
                <w:sz w:val="22"/>
                <w:szCs w:val="22"/>
              </w:rPr>
              <w:pPrChange w:id="1639" w:author="Rosita Svetikienė" w:date="2021-01-20T16:41:00Z">
                <w:pPr>
                  <w:jc w:val="center"/>
                </w:pPr>
              </w:pPrChange>
            </w:pPr>
            <w:del w:id="1640" w:author="Rosita Svetikienė" w:date="2021-01-18T10:30:00Z">
              <w:r w:rsidRPr="004C6A6C" w:rsidDel="00E467CB">
                <w:rPr>
                  <w:sz w:val="22"/>
                  <w:szCs w:val="22"/>
                </w:rPr>
                <w:delText>3 – gerai</w:delText>
              </w:r>
              <w:r w:rsidR="006C41B0" w:rsidDel="00E467CB">
                <w:rPr>
                  <w:sz w:val="22"/>
                  <w:szCs w:val="22"/>
                </w:rPr>
                <w:delText>;</w:delText>
              </w:r>
            </w:del>
          </w:p>
          <w:p w14:paraId="19B14140" w14:textId="413D3D85" w:rsidR="00932F03" w:rsidRPr="004C6A6C" w:rsidDel="00E467CB" w:rsidRDefault="00932F03">
            <w:pPr>
              <w:ind w:left="4820"/>
              <w:jc w:val="center"/>
              <w:rPr>
                <w:del w:id="1641" w:author="Rosita Svetikienė" w:date="2021-01-18T10:30:00Z"/>
                <w:sz w:val="22"/>
                <w:szCs w:val="22"/>
              </w:rPr>
              <w:pPrChange w:id="1642" w:author="Rosita Svetikienė" w:date="2021-01-20T16:41:00Z">
                <w:pPr>
                  <w:jc w:val="center"/>
                </w:pPr>
              </w:pPrChange>
            </w:pPr>
            <w:del w:id="1643" w:author="Rosita Svetikienė" w:date="2021-01-18T10:30:00Z">
              <w:r w:rsidRPr="004C6A6C" w:rsidDel="00E467CB">
                <w:rPr>
                  <w:sz w:val="22"/>
                  <w:szCs w:val="22"/>
                </w:rPr>
                <w:delText>4 – labai gerai</w:delText>
              </w:r>
            </w:del>
          </w:p>
        </w:tc>
      </w:tr>
      <w:tr w:rsidR="00932F03" w:rsidRPr="00303C56" w:rsidDel="00E467CB" w14:paraId="67C6909C" w14:textId="34C87809" w:rsidTr="004C6A6C">
        <w:trPr>
          <w:trHeight w:val="1"/>
          <w:del w:id="1644" w:author="Rosita Svetikienė" w:date="2021-01-18T10:30:00Z"/>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F9D47" w14:textId="259A229F" w:rsidR="00932F03" w:rsidRPr="00303C56" w:rsidDel="00E467CB" w:rsidRDefault="004C6A6C">
            <w:pPr>
              <w:ind w:left="4820"/>
              <w:jc w:val="center"/>
              <w:rPr>
                <w:del w:id="1645" w:author="Rosita Svetikienė" w:date="2021-01-18T10:30:00Z"/>
              </w:rPr>
              <w:pPrChange w:id="1646" w:author="Rosita Svetikienė" w:date="2021-01-20T16:41:00Z">
                <w:pPr>
                  <w:jc w:val="both"/>
                </w:pPr>
              </w:pPrChange>
            </w:pPr>
            <w:del w:id="1647" w:author="Rosita Svetikienė" w:date="2021-01-18T10:30:00Z">
              <w:r w:rsidDel="00E467CB">
                <w:delText>5</w:delText>
              </w:r>
              <w:r w:rsidR="00932F03" w:rsidDel="00E467CB">
                <w:delText>.</w:delText>
              </w:r>
              <w:r w:rsidR="00932F03" w:rsidRPr="00303C56" w:rsidDel="00E467CB">
                <w:delText xml:space="preserve">1. </w:delText>
              </w:r>
              <w:r w:rsidR="00932F03" w:rsidDel="00E467CB">
                <w:rPr>
                  <w:color w:val="000000"/>
                  <w:sz w:val="22"/>
                  <w:szCs w:val="22"/>
                </w:rPr>
                <w:delText>Nustatytų funkcijų vykdymas, laikantis nustatytos tvarkos, tinkamu būdu</w:delText>
              </w:r>
            </w:del>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5180CA" w14:textId="1B80BC67" w:rsidR="00932F03" w:rsidRPr="00303C56" w:rsidDel="00E467CB" w:rsidRDefault="00932F03">
            <w:pPr>
              <w:ind w:left="4820"/>
              <w:jc w:val="center"/>
              <w:rPr>
                <w:del w:id="1648" w:author="Rosita Svetikienė" w:date="2021-01-18T10:30:00Z"/>
              </w:rPr>
              <w:pPrChange w:id="1649" w:author="Rosita Svetikienė" w:date="2021-01-20T16:41:00Z">
                <w:pPr/>
              </w:pPrChange>
            </w:pPr>
            <w:del w:id="1650" w:author="Rosita Svetikienė" w:date="2021-01-18T10:30:00Z">
              <w:r w:rsidDel="00E467CB">
                <w:delText>1</w:delText>
              </w:r>
              <w:r w:rsidRPr="00303C56" w:rsidDel="00E467CB">
                <w:delText xml:space="preserve">□ </w:delText>
              </w:r>
              <w:r w:rsidDel="00E467CB">
                <w:delText xml:space="preserve">   2</w:delText>
              </w:r>
              <w:r w:rsidRPr="00303C56" w:rsidDel="00E467CB">
                <w:delText xml:space="preserve">□  </w:delText>
              </w:r>
              <w:r w:rsidDel="00E467CB">
                <w:delText xml:space="preserve"> </w:delText>
              </w:r>
              <w:r w:rsidRPr="00303C56" w:rsidDel="00E467CB">
                <w:delText xml:space="preserve">  3□</w:delText>
              </w:r>
              <w:r w:rsidDel="00E467CB">
                <w:delText xml:space="preserve">     4</w:delText>
              </w:r>
              <w:r w:rsidRPr="00303C56" w:rsidDel="00E467CB">
                <w:delText>□</w:delText>
              </w:r>
            </w:del>
          </w:p>
        </w:tc>
      </w:tr>
      <w:tr w:rsidR="00932F03" w:rsidRPr="00303C56" w:rsidDel="00E467CB" w14:paraId="6E4CC82C" w14:textId="1242FB50" w:rsidTr="004C6A6C">
        <w:trPr>
          <w:trHeight w:val="1"/>
          <w:del w:id="1651" w:author="Rosita Svetikienė" w:date="2021-01-18T10:30:00Z"/>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A69899" w14:textId="71BCAD97" w:rsidR="00932F03" w:rsidRPr="00303C56" w:rsidDel="00E467CB" w:rsidRDefault="004C6A6C">
            <w:pPr>
              <w:ind w:left="4820"/>
              <w:jc w:val="center"/>
              <w:rPr>
                <w:del w:id="1652" w:author="Rosita Svetikienė" w:date="2021-01-18T10:30:00Z"/>
              </w:rPr>
              <w:pPrChange w:id="1653" w:author="Rosita Svetikienė" w:date="2021-01-20T16:41:00Z">
                <w:pPr>
                  <w:jc w:val="both"/>
                </w:pPr>
              </w:pPrChange>
            </w:pPr>
            <w:del w:id="1654" w:author="Rosita Svetikienė" w:date="2021-01-18T10:30:00Z">
              <w:r w:rsidDel="00E467CB">
                <w:delText>5</w:delText>
              </w:r>
              <w:r w:rsidR="00932F03" w:rsidDel="00E467CB">
                <w:delText>.</w:delText>
              </w:r>
              <w:r w:rsidR="00932F03" w:rsidRPr="00303C56" w:rsidDel="00E467CB">
                <w:delText xml:space="preserve">2. </w:delText>
              </w:r>
              <w:r w:rsidR="00932F03" w:rsidDel="00E467CB">
                <w:rPr>
                  <w:color w:val="000000"/>
                  <w:sz w:val="22"/>
                  <w:szCs w:val="22"/>
                </w:rPr>
                <w:delText>Nustatytų funkcijų vykdymas, atsižvelgiant į strateginius įstaigos tikslus</w:delText>
              </w:r>
            </w:del>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38FCF2" w14:textId="7458EB2C" w:rsidR="00932F03" w:rsidRPr="00303C56" w:rsidDel="00E467CB" w:rsidRDefault="004C6A6C">
            <w:pPr>
              <w:ind w:left="4820"/>
              <w:jc w:val="center"/>
              <w:rPr>
                <w:del w:id="1655" w:author="Rosita Svetikienė" w:date="2021-01-18T10:30:00Z"/>
              </w:rPr>
              <w:pPrChange w:id="1656" w:author="Rosita Svetikienė" w:date="2021-01-20T16:41:00Z">
                <w:pPr>
                  <w:tabs>
                    <w:tab w:val="left" w:pos="690"/>
                  </w:tabs>
                  <w:ind w:hanging="19"/>
                </w:pPr>
              </w:pPrChange>
            </w:pPr>
            <w:del w:id="1657" w:author="Rosita Svetikienė" w:date="2021-01-18T10:30:00Z">
              <w:r w:rsidDel="00E467CB">
                <w:delText>1</w:delText>
              </w:r>
              <w:r w:rsidRPr="00303C56" w:rsidDel="00E467CB">
                <w:delText xml:space="preserve">□ </w:delText>
              </w:r>
              <w:r w:rsidDel="00E467CB">
                <w:delText xml:space="preserve">   2</w:delText>
              </w:r>
              <w:r w:rsidRPr="00303C56" w:rsidDel="00E467CB">
                <w:delText xml:space="preserve">□  </w:delText>
              </w:r>
              <w:r w:rsidDel="00E467CB">
                <w:delText xml:space="preserve"> </w:delText>
              </w:r>
              <w:r w:rsidRPr="00303C56" w:rsidDel="00E467CB">
                <w:delText xml:space="preserve">  3□</w:delText>
              </w:r>
              <w:r w:rsidDel="00E467CB">
                <w:delText xml:space="preserve">     4</w:delText>
              </w:r>
              <w:r w:rsidRPr="00303C56" w:rsidDel="00E467CB">
                <w:delText>□</w:delText>
              </w:r>
            </w:del>
          </w:p>
        </w:tc>
      </w:tr>
      <w:tr w:rsidR="00932F03" w:rsidRPr="00303C56" w:rsidDel="00E467CB" w14:paraId="136586B2" w14:textId="043D7700" w:rsidTr="004C6A6C">
        <w:trPr>
          <w:trHeight w:val="1"/>
          <w:del w:id="1658" w:author="Rosita Svetikienė" w:date="2021-01-18T10:30:00Z"/>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82E48" w14:textId="0B65FA52" w:rsidR="00932F03" w:rsidRPr="00303C56" w:rsidDel="00E467CB" w:rsidRDefault="004C6A6C">
            <w:pPr>
              <w:ind w:left="4820"/>
              <w:jc w:val="center"/>
              <w:rPr>
                <w:del w:id="1659" w:author="Rosita Svetikienė" w:date="2021-01-18T10:30:00Z"/>
              </w:rPr>
              <w:pPrChange w:id="1660" w:author="Rosita Svetikienė" w:date="2021-01-20T16:41:00Z">
                <w:pPr>
                  <w:jc w:val="both"/>
                </w:pPr>
              </w:pPrChange>
            </w:pPr>
            <w:del w:id="1661" w:author="Rosita Svetikienė" w:date="2021-01-18T10:30:00Z">
              <w:r w:rsidDel="00E467CB">
                <w:delText>5</w:delText>
              </w:r>
              <w:r w:rsidR="00932F03" w:rsidDel="00E467CB">
                <w:delText>.</w:delText>
              </w:r>
              <w:r w:rsidR="00932F03" w:rsidRPr="00303C56" w:rsidDel="00E467CB">
                <w:delText xml:space="preserve">3. </w:delText>
              </w:r>
              <w:r w:rsidR="00E429C3" w:rsidDel="00E467CB">
                <w:rPr>
                  <w:color w:val="000000"/>
                  <w:sz w:val="22"/>
                  <w:szCs w:val="22"/>
                </w:rPr>
                <w:delText>Tinkamas turimų žinių, gebėjimų ir įgūdžių panaudojimas, atliekant funkcijas ir siekiant rezultatų</w:delText>
              </w:r>
            </w:del>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044204" w14:textId="0A44960F" w:rsidR="00932F03" w:rsidRPr="00303C56" w:rsidDel="00E467CB" w:rsidRDefault="004C6A6C">
            <w:pPr>
              <w:ind w:left="4820"/>
              <w:jc w:val="center"/>
              <w:rPr>
                <w:del w:id="1662" w:author="Rosita Svetikienė" w:date="2021-01-18T10:30:00Z"/>
              </w:rPr>
              <w:pPrChange w:id="1663" w:author="Rosita Svetikienė" w:date="2021-01-20T16:41:00Z">
                <w:pPr/>
              </w:pPrChange>
            </w:pPr>
            <w:del w:id="1664" w:author="Rosita Svetikienė" w:date="2021-01-18T10:30:00Z">
              <w:r w:rsidDel="00E467CB">
                <w:delText>1</w:delText>
              </w:r>
              <w:r w:rsidRPr="00303C56" w:rsidDel="00E467CB">
                <w:delText xml:space="preserve">□ </w:delText>
              </w:r>
              <w:r w:rsidDel="00E467CB">
                <w:delText xml:space="preserve">   2</w:delText>
              </w:r>
              <w:r w:rsidRPr="00303C56" w:rsidDel="00E467CB">
                <w:delText xml:space="preserve">□  </w:delText>
              </w:r>
              <w:r w:rsidDel="00E467CB">
                <w:delText xml:space="preserve"> </w:delText>
              </w:r>
              <w:r w:rsidRPr="00303C56" w:rsidDel="00E467CB">
                <w:delText xml:space="preserve">  3□</w:delText>
              </w:r>
              <w:r w:rsidDel="00E467CB">
                <w:delText xml:space="preserve">     4</w:delText>
              </w:r>
              <w:r w:rsidRPr="00303C56" w:rsidDel="00E467CB">
                <w:delText>□</w:delText>
              </w:r>
            </w:del>
          </w:p>
        </w:tc>
      </w:tr>
      <w:tr w:rsidR="00932F03" w:rsidRPr="00303C56" w:rsidDel="00E467CB" w14:paraId="0B8B9209" w14:textId="468C622F" w:rsidTr="004C6A6C">
        <w:trPr>
          <w:trHeight w:val="1"/>
          <w:del w:id="1665" w:author="Rosita Svetikienė" w:date="2021-01-18T10:30:00Z"/>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10096" w14:textId="7A456BE6" w:rsidR="00932F03" w:rsidRPr="00303C56" w:rsidDel="00E467CB" w:rsidRDefault="004C6A6C">
            <w:pPr>
              <w:ind w:left="4820"/>
              <w:jc w:val="center"/>
              <w:rPr>
                <w:del w:id="1666" w:author="Rosita Svetikienė" w:date="2021-01-18T10:30:00Z"/>
              </w:rPr>
              <w:pPrChange w:id="1667" w:author="Rosita Svetikienė" w:date="2021-01-20T16:41:00Z">
                <w:pPr/>
              </w:pPrChange>
            </w:pPr>
            <w:del w:id="1668" w:author="Rosita Svetikienė" w:date="2021-01-18T10:30:00Z">
              <w:r w:rsidDel="00E467CB">
                <w:delText>5</w:delText>
              </w:r>
              <w:r w:rsidR="001606F7" w:rsidDel="00E467CB">
                <w:delText>.</w:delText>
              </w:r>
              <w:r w:rsidDel="00E467CB">
                <w:delText>4</w:delText>
              </w:r>
              <w:r w:rsidR="001606F7" w:rsidDel="00E467CB">
                <w:delText xml:space="preserve">. </w:delText>
              </w:r>
              <w:r w:rsidR="00932F03" w:rsidRPr="004C6A6C" w:rsidDel="00E467CB">
                <w:rPr>
                  <w:sz w:val="22"/>
                  <w:szCs w:val="22"/>
                </w:rPr>
                <w:delText>Bendras įvertinimas (pažymimas vidurkis)</w:delText>
              </w:r>
            </w:del>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054A2" w14:textId="5916461B" w:rsidR="00932F03" w:rsidRPr="00303C56" w:rsidDel="00E467CB" w:rsidRDefault="004C6A6C">
            <w:pPr>
              <w:ind w:left="4820"/>
              <w:jc w:val="center"/>
              <w:rPr>
                <w:del w:id="1669" w:author="Rosita Svetikienė" w:date="2021-01-18T10:30:00Z"/>
              </w:rPr>
              <w:pPrChange w:id="1670" w:author="Rosita Svetikienė" w:date="2021-01-20T16:41:00Z">
                <w:pPr/>
              </w:pPrChange>
            </w:pPr>
            <w:del w:id="1671" w:author="Rosita Svetikienė" w:date="2021-01-18T10:30:00Z">
              <w:r w:rsidDel="00E467CB">
                <w:delText>1</w:delText>
              </w:r>
              <w:r w:rsidRPr="00303C56" w:rsidDel="00E467CB">
                <w:delText xml:space="preserve">□ </w:delText>
              </w:r>
              <w:r w:rsidDel="00E467CB">
                <w:delText xml:space="preserve">   2</w:delText>
              </w:r>
              <w:r w:rsidRPr="00303C56" w:rsidDel="00E467CB">
                <w:delText xml:space="preserve">□  </w:delText>
              </w:r>
              <w:r w:rsidDel="00E467CB">
                <w:delText xml:space="preserve"> </w:delText>
              </w:r>
              <w:r w:rsidRPr="00303C56" w:rsidDel="00E467CB">
                <w:delText xml:space="preserve">  3□</w:delText>
              </w:r>
              <w:r w:rsidDel="00E467CB">
                <w:delText xml:space="preserve">     4</w:delText>
              </w:r>
              <w:r w:rsidRPr="00303C56" w:rsidDel="00E467CB">
                <w:delText>□</w:delText>
              </w:r>
            </w:del>
          </w:p>
        </w:tc>
      </w:tr>
    </w:tbl>
    <w:p w14:paraId="01EF27E9" w14:textId="129F7FE4" w:rsidR="00932F03" w:rsidDel="00E467CB" w:rsidRDefault="00932F03">
      <w:pPr>
        <w:ind w:left="4820"/>
        <w:jc w:val="center"/>
        <w:rPr>
          <w:del w:id="1672" w:author="Rosita Svetikienė" w:date="2021-01-18T10:30:00Z"/>
          <w:b/>
          <w:szCs w:val="24"/>
          <w:lang w:eastAsia="lt-LT"/>
        </w:rPr>
        <w:pPrChange w:id="1673" w:author="Rosita Svetikienė" w:date="2021-01-20T16:41:00Z">
          <w:pPr>
            <w:jc w:val="center"/>
          </w:pPr>
        </w:pPrChange>
      </w:pPr>
    </w:p>
    <w:p w14:paraId="5653CD40" w14:textId="11EB552F" w:rsidR="00932F03" w:rsidRPr="00303C56" w:rsidDel="00E467CB" w:rsidRDefault="00932F03">
      <w:pPr>
        <w:ind w:left="4820"/>
        <w:jc w:val="center"/>
        <w:rPr>
          <w:del w:id="1674" w:author="Rosita Svetikienė" w:date="2021-01-18T10:30:00Z"/>
          <w:b/>
        </w:rPr>
        <w:pPrChange w:id="1675" w:author="Rosita Svetikienė" w:date="2021-01-20T16:41:00Z">
          <w:pPr>
            <w:jc w:val="center"/>
          </w:pPr>
        </w:pPrChange>
      </w:pPr>
      <w:del w:id="1676" w:author="Rosita Svetikienė" w:date="2021-01-18T10:30:00Z">
        <w:r w:rsidRPr="00303C56" w:rsidDel="00E467CB">
          <w:rPr>
            <w:b/>
          </w:rPr>
          <w:delText>III SKYRIUS</w:delText>
        </w:r>
      </w:del>
    </w:p>
    <w:p w14:paraId="55C81170" w14:textId="19060189" w:rsidR="00A818AE" w:rsidDel="00E467CB" w:rsidRDefault="004F6D52">
      <w:pPr>
        <w:ind w:left="4820"/>
        <w:jc w:val="center"/>
        <w:rPr>
          <w:del w:id="1677" w:author="Rosita Svetikienė" w:date="2021-01-18T10:30:00Z"/>
          <w:b/>
          <w:szCs w:val="24"/>
          <w:lang w:eastAsia="lt-LT"/>
        </w:rPr>
        <w:pPrChange w:id="1678" w:author="Rosita Svetikienė" w:date="2021-01-20T16:41:00Z">
          <w:pPr>
            <w:jc w:val="center"/>
          </w:pPr>
        </w:pPrChange>
      </w:pPr>
      <w:del w:id="1679" w:author="Rosita Svetikienė" w:date="2021-01-18T10:30:00Z">
        <w:r w:rsidDel="00E467CB">
          <w:rPr>
            <w:b/>
            <w:szCs w:val="24"/>
            <w:lang w:eastAsia="lt-LT"/>
          </w:rPr>
          <w:delText>PASIEKTŲ REZULTATŲ VYKDANT UŽDUOTIS VERTINIMAS IR KOMPETENCIJŲ TOBULINIMAS</w:delText>
        </w:r>
      </w:del>
    </w:p>
    <w:p w14:paraId="55C81171" w14:textId="1675B16D" w:rsidR="00A818AE" w:rsidDel="00E467CB" w:rsidRDefault="00A818AE">
      <w:pPr>
        <w:ind w:left="4820"/>
        <w:jc w:val="center"/>
        <w:rPr>
          <w:del w:id="1680" w:author="Rosita Svetikienė" w:date="2021-01-18T10:30:00Z"/>
          <w:b/>
          <w:szCs w:val="24"/>
          <w:lang w:eastAsia="lt-LT"/>
        </w:rPr>
        <w:pPrChange w:id="1681" w:author="Rosita Svetikienė" w:date="2021-01-20T16:41:00Z">
          <w:pPr>
            <w:jc w:val="center"/>
          </w:pPr>
        </w:pPrChange>
      </w:pPr>
    </w:p>
    <w:p w14:paraId="55C81172" w14:textId="09119F1E" w:rsidR="00A818AE" w:rsidDel="00E467CB" w:rsidRDefault="004C6A6C">
      <w:pPr>
        <w:ind w:left="4820"/>
        <w:jc w:val="center"/>
        <w:rPr>
          <w:del w:id="1682" w:author="Rosita Svetikienė" w:date="2021-01-18T10:30:00Z"/>
          <w:b/>
          <w:szCs w:val="24"/>
          <w:lang w:eastAsia="lt-LT"/>
        </w:rPr>
        <w:pPrChange w:id="1683" w:author="Rosita Svetikienė" w:date="2021-01-20T16:41:00Z">
          <w:pPr>
            <w:ind w:left="360" w:hanging="360"/>
          </w:pPr>
        </w:pPrChange>
      </w:pPr>
      <w:del w:id="1684" w:author="Rosita Svetikienė" w:date="2021-01-18T10:30:00Z">
        <w:r w:rsidDel="00E467CB">
          <w:rPr>
            <w:b/>
            <w:szCs w:val="24"/>
            <w:lang w:eastAsia="lt-LT"/>
          </w:rPr>
          <w:delText>6</w:delText>
        </w:r>
        <w:r w:rsidR="004F6D52" w:rsidDel="00E467CB">
          <w:rPr>
            <w:b/>
            <w:szCs w:val="24"/>
            <w:lang w:eastAsia="lt-LT"/>
          </w:rPr>
          <w:delText>.</w:delText>
        </w:r>
        <w:r w:rsidR="004F6D52" w:rsidDel="00E467CB">
          <w:rPr>
            <w:b/>
            <w:szCs w:val="24"/>
            <w:lang w:eastAsia="lt-LT"/>
          </w:rPr>
          <w:tab/>
          <w:delText>Pasiektų rezultatų vykdant užduotis vertinimas</w:delText>
        </w:r>
      </w:del>
    </w:p>
    <w:p w14:paraId="55C81173" w14:textId="0411FBE6" w:rsidR="00A818AE" w:rsidDel="00E467CB" w:rsidRDefault="00A818AE">
      <w:pPr>
        <w:ind w:left="4820"/>
        <w:jc w:val="center"/>
        <w:rPr>
          <w:del w:id="1685" w:author="Rosita Svetikienė" w:date="2021-01-18T10:30:00Z"/>
          <w:b/>
          <w:sz w:val="10"/>
          <w:szCs w:val="10"/>
          <w:lang w:eastAsia="lt-LT"/>
        </w:rPr>
        <w:pPrChange w:id="1686" w:author="Rosita Svetikienė" w:date="2021-01-20T16:41:00Z">
          <w:pPr/>
        </w:pPrChange>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818AE" w:rsidDel="00E467CB" w14:paraId="55C81176" w14:textId="142F5BBE">
        <w:trPr>
          <w:trHeight w:val="23"/>
          <w:del w:id="1687" w:author="Rosita Svetikienė" w:date="2021-01-18T10:30:00Z"/>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4" w14:textId="36A411BD" w:rsidR="00A818AE" w:rsidDel="00E467CB" w:rsidRDefault="004F6D52">
            <w:pPr>
              <w:ind w:left="4820"/>
              <w:jc w:val="center"/>
              <w:rPr>
                <w:del w:id="1688" w:author="Rosita Svetikienė" w:date="2021-01-18T10:30:00Z"/>
                <w:sz w:val="22"/>
                <w:szCs w:val="22"/>
                <w:lang w:eastAsia="lt-LT"/>
              </w:rPr>
              <w:pPrChange w:id="1689" w:author="Rosita Svetikienė" w:date="2021-01-20T16:41:00Z">
                <w:pPr>
                  <w:spacing w:line="256" w:lineRule="auto"/>
                  <w:jc w:val="center"/>
                </w:pPr>
              </w:pPrChange>
            </w:pPr>
            <w:del w:id="1690" w:author="Rosita Svetikienė" w:date="2021-01-18T10:30:00Z">
              <w:r w:rsidDel="00E467CB">
                <w:rPr>
                  <w:sz w:val="22"/>
                  <w:szCs w:val="22"/>
                  <w:lang w:eastAsia="lt-LT"/>
                </w:rPr>
                <w:delText>Užduočių įvykdymo aprašymas</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5" w14:textId="4960732D" w:rsidR="00A818AE" w:rsidDel="00E467CB" w:rsidRDefault="004F6D52">
            <w:pPr>
              <w:ind w:left="4820"/>
              <w:jc w:val="center"/>
              <w:rPr>
                <w:del w:id="1691" w:author="Rosita Svetikienė" w:date="2021-01-18T10:30:00Z"/>
                <w:sz w:val="22"/>
                <w:szCs w:val="22"/>
                <w:lang w:eastAsia="lt-LT"/>
              </w:rPr>
              <w:pPrChange w:id="1692" w:author="Rosita Svetikienė" w:date="2021-01-20T16:41:00Z">
                <w:pPr>
                  <w:spacing w:line="256" w:lineRule="auto"/>
                  <w:jc w:val="center"/>
                </w:pPr>
              </w:pPrChange>
            </w:pPr>
            <w:del w:id="1693" w:author="Rosita Svetikienė" w:date="2021-01-18T10:30:00Z">
              <w:r w:rsidDel="00E467CB">
                <w:rPr>
                  <w:sz w:val="22"/>
                  <w:szCs w:val="22"/>
                  <w:lang w:eastAsia="lt-LT"/>
                </w:rPr>
                <w:delText>Pažymimas atitinkamas langelis</w:delText>
              </w:r>
            </w:del>
          </w:p>
        </w:tc>
      </w:tr>
      <w:tr w:rsidR="00A818AE" w:rsidDel="00E467CB" w14:paraId="55C81179" w14:textId="7205711E">
        <w:trPr>
          <w:trHeight w:val="23"/>
          <w:del w:id="1694" w:author="Rosita Svetikienė" w:date="2021-01-18T10:30:00Z"/>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7" w14:textId="5A512E49" w:rsidR="00A818AE" w:rsidDel="00E467CB" w:rsidRDefault="004C6A6C">
            <w:pPr>
              <w:ind w:left="4820"/>
              <w:jc w:val="center"/>
              <w:rPr>
                <w:del w:id="1695" w:author="Rosita Svetikienė" w:date="2021-01-18T10:30:00Z"/>
                <w:sz w:val="22"/>
                <w:szCs w:val="22"/>
                <w:lang w:eastAsia="lt-LT"/>
              </w:rPr>
              <w:pPrChange w:id="1696" w:author="Rosita Svetikienė" w:date="2021-01-20T16:41:00Z">
                <w:pPr>
                  <w:spacing w:line="256" w:lineRule="auto"/>
                </w:pPr>
              </w:pPrChange>
            </w:pPr>
            <w:del w:id="1697" w:author="Rosita Svetikienė" w:date="2021-01-18T10:30:00Z">
              <w:r w:rsidDel="00E467CB">
                <w:rPr>
                  <w:sz w:val="22"/>
                  <w:szCs w:val="22"/>
                  <w:lang w:eastAsia="lt-LT"/>
                </w:rPr>
                <w:delText>6</w:delText>
              </w:r>
              <w:r w:rsidR="004F6D52" w:rsidDel="00E467CB">
                <w:rPr>
                  <w:sz w:val="22"/>
                  <w:szCs w:val="22"/>
                  <w:lang w:eastAsia="lt-LT"/>
                </w:rPr>
                <w:delText>.1. Užduotys įvykdytos ir viršijo kai kuriuos sutartus vertinimo rodiklius</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8" w14:textId="3B4C1D1B" w:rsidR="00A818AE" w:rsidDel="00E467CB" w:rsidRDefault="004F6D52">
            <w:pPr>
              <w:ind w:left="4820"/>
              <w:jc w:val="center"/>
              <w:rPr>
                <w:del w:id="1698" w:author="Rosita Svetikienė" w:date="2021-01-18T10:30:00Z"/>
                <w:sz w:val="22"/>
                <w:szCs w:val="22"/>
                <w:lang w:eastAsia="lt-LT"/>
              </w:rPr>
              <w:pPrChange w:id="1699" w:author="Rosita Svetikienė" w:date="2021-01-20T16:41:00Z">
                <w:pPr>
                  <w:spacing w:line="256" w:lineRule="auto"/>
                  <w:ind w:right="340"/>
                  <w:jc w:val="right"/>
                </w:pPr>
              </w:pPrChange>
            </w:pPr>
            <w:del w:id="1700" w:author="Rosita Svetikienė" w:date="2021-01-18T10:30:00Z">
              <w:r w:rsidDel="00E467CB">
                <w:rPr>
                  <w:sz w:val="22"/>
                  <w:szCs w:val="22"/>
                  <w:lang w:eastAsia="lt-LT"/>
                </w:rPr>
                <w:delText xml:space="preserve">Labai gerai </w:delText>
              </w:r>
              <w:r w:rsidDel="00E467CB">
                <w:rPr>
                  <w:rFonts w:ascii="MS Gothic" w:eastAsia="MS Gothic" w:hAnsi="MS Gothic"/>
                  <w:sz w:val="22"/>
                  <w:szCs w:val="22"/>
                  <w:lang w:eastAsia="lt-LT"/>
                </w:rPr>
                <w:delText>☐</w:delText>
              </w:r>
            </w:del>
          </w:p>
        </w:tc>
      </w:tr>
      <w:tr w:rsidR="00A818AE" w:rsidDel="00E467CB" w14:paraId="55C8117C" w14:textId="3FF30864">
        <w:trPr>
          <w:trHeight w:val="23"/>
          <w:del w:id="1701" w:author="Rosita Svetikienė" w:date="2021-01-18T10:30:00Z"/>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A" w14:textId="36654B68" w:rsidR="00A818AE" w:rsidDel="00E467CB" w:rsidRDefault="004C6A6C">
            <w:pPr>
              <w:ind w:left="4820"/>
              <w:jc w:val="center"/>
              <w:rPr>
                <w:del w:id="1702" w:author="Rosita Svetikienė" w:date="2021-01-18T10:30:00Z"/>
                <w:sz w:val="22"/>
                <w:szCs w:val="22"/>
                <w:lang w:eastAsia="lt-LT"/>
              </w:rPr>
              <w:pPrChange w:id="1703" w:author="Rosita Svetikienė" w:date="2021-01-20T16:41:00Z">
                <w:pPr>
                  <w:spacing w:line="256" w:lineRule="auto"/>
                </w:pPr>
              </w:pPrChange>
            </w:pPr>
            <w:del w:id="1704" w:author="Rosita Svetikienė" w:date="2021-01-18T10:30:00Z">
              <w:r w:rsidDel="00E467CB">
                <w:rPr>
                  <w:sz w:val="22"/>
                  <w:szCs w:val="22"/>
                  <w:lang w:eastAsia="lt-LT"/>
                </w:rPr>
                <w:delText>6</w:delText>
              </w:r>
              <w:r w:rsidR="004F6D52" w:rsidDel="00E467CB">
                <w:rPr>
                  <w:sz w:val="22"/>
                  <w:szCs w:val="22"/>
                  <w:lang w:eastAsia="lt-LT"/>
                </w:rPr>
                <w:delText>.2. Užduotys iš esmės įvykdytos pagal sutartus vertinimo rodiklius</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B" w14:textId="60CD52EC" w:rsidR="00A818AE" w:rsidDel="00E467CB" w:rsidRDefault="004F6D52">
            <w:pPr>
              <w:ind w:left="4820"/>
              <w:jc w:val="center"/>
              <w:rPr>
                <w:del w:id="1705" w:author="Rosita Svetikienė" w:date="2021-01-18T10:30:00Z"/>
                <w:sz w:val="22"/>
                <w:szCs w:val="22"/>
                <w:lang w:eastAsia="lt-LT"/>
              </w:rPr>
              <w:pPrChange w:id="1706" w:author="Rosita Svetikienė" w:date="2021-01-20T16:41:00Z">
                <w:pPr>
                  <w:spacing w:line="256" w:lineRule="auto"/>
                  <w:ind w:right="340"/>
                  <w:jc w:val="right"/>
                </w:pPr>
              </w:pPrChange>
            </w:pPr>
            <w:del w:id="1707" w:author="Rosita Svetikienė" w:date="2021-01-18T10:30:00Z">
              <w:r w:rsidDel="00E467CB">
                <w:rPr>
                  <w:sz w:val="22"/>
                  <w:szCs w:val="22"/>
                  <w:lang w:eastAsia="lt-LT"/>
                </w:rPr>
                <w:delText xml:space="preserve">Gerai </w:delText>
              </w:r>
              <w:r w:rsidDel="00E467CB">
                <w:rPr>
                  <w:rFonts w:ascii="MS Gothic" w:eastAsia="MS Gothic" w:hAnsi="MS Gothic"/>
                  <w:sz w:val="22"/>
                  <w:szCs w:val="22"/>
                  <w:lang w:eastAsia="lt-LT"/>
                </w:rPr>
                <w:delText>☐</w:delText>
              </w:r>
            </w:del>
          </w:p>
        </w:tc>
      </w:tr>
      <w:tr w:rsidR="00A818AE" w:rsidDel="00E467CB" w14:paraId="55C8117F" w14:textId="196E2378">
        <w:trPr>
          <w:trHeight w:val="23"/>
          <w:del w:id="1708" w:author="Rosita Svetikienė" w:date="2021-01-18T10:30:00Z"/>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D" w14:textId="4B709DEC" w:rsidR="00A818AE" w:rsidDel="00E467CB" w:rsidRDefault="004C6A6C">
            <w:pPr>
              <w:ind w:left="4820"/>
              <w:jc w:val="center"/>
              <w:rPr>
                <w:del w:id="1709" w:author="Rosita Svetikienė" w:date="2021-01-18T10:30:00Z"/>
                <w:sz w:val="22"/>
                <w:szCs w:val="22"/>
                <w:lang w:eastAsia="lt-LT"/>
              </w:rPr>
              <w:pPrChange w:id="1710" w:author="Rosita Svetikienė" w:date="2021-01-20T16:41:00Z">
                <w:pPr>
                  <w:spacing w:line="256" w:lineRule="auto"/>
                </w:pPr>
              </w:pPrChange>
            </w:pPr>
            <w:del w:id="1711" w:author="Rosita Svetikienė" w:date="2021-01-18T10:30:00Z">
              <w:r w:rsidDel="00E467CB">
                <w:rPr>
                  <w:sz w:val="22"/>
                  <w:szCs w:val="22"/>
                  <w:lang w:eastAsia="lt-LT"/>
                </w:rPr>
                <w:delText>6</w:delText>
              </w:r>
              <w:r w:rsidR="004F6D52" w:rsidDel="00E467CB">
                <w:rPr>
                  <w:sz w:val="22"/>
                  <w:szCs w:val="22"/>
                  <w:lang w:eastAsia="lt-LT"/>
                </w:rPr>
                <w:delText>.3. Įvykdytos tik kai kurios užduotys pagal sutartus vertinimo rodiklius</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E" w14:textId="1194EDA9" w:rsidR="00A818AE" w:rsidDel="00E467CB" w:rsidRDefault="004F6D52">
            <w:pPr>
              <w:ind w:left="4820"/>
              <w:jc w:val="center"/>
              <w:rPr>
                <w:del w:id="1712" w:author="Rosita Svetikienė" w:date="2021-01-18T10:30:00Z"/>
                <w:sz w:val="22"/>
                <w:szCs w:val="22"/>
                <w:lang w:eastAsia="lt-LT"/>
              </w:rPr>
              <w:pPrChange w:id="1713" w:author="Rosita Svetikienė" w:date="2021-01-20T16:41:00Z">
                <w:pPr>
                  <w:spacing w:line="256" w:lineRule="auto"/>
                  <w:ind w:right="340"/>
                  <w:jc w:val="right"/>
                </w:pPr>
              </w:pPrChange>
            </w:pPr>
            <w:del w:id="1714" w:author="Rosita Svetikienė" w:date="2021-01-18T10:30:00Z">
              <w:r w:rsidDel="00E467CB">
                <w:rPr>
                  <w:sz w:val="22"/>
                  <w:szCs w:val="22"/>
                  <w:lang w:eastAsia="lt-LT"/>
                </w:rPr>
                <w:delText xml:space="preserve">Patenkinamai </w:delText>
              </w:r>
              <w:r w:rsidDel="00E467CB">
                <w:rPr>
                  <w:rFonts w:ascii="MS Gothic" w:eastAsia="MS Gothic" w:hAnsi="MS Gothic"/>
                  <w:sz w:val="22"/>
                  <w:szCs w:val="22"/>
                  <w:lang w:eastAsia="lt-LT"/>
                </w:rPr>
                <w:delText>☐</w:delText>
              </w:r>
            </w:del>
          </w:p>
        </w:tc>
      </w:tr>
      <w:tr w:rsidR="00A818AE" w:rsidDel="00E467CB" w14:paraId="55C81182" w14:textId="253F0802">
        <w:trPr>
          <w:trHeight w:val="23"/>
          <w:del w:id="1715" w:author="Rosita Svetikienė" w:date="2021-01-18T10:30:00Z"/>
        </w:trPr>
        <w:tc>
          <w:tcPr>
            <w:tcW w:w="6833" w:type="dxa"/>
            <w:tcBorders>
              <w:top w:val="single" w:sz="4" w:space="0" w:color="auto"/>
              <w:left w:val="single" w:sz="4" w:space="0" w:color="auto"/>
              <w:bottom w:val="single" w:sz="4" w:space="0" w:color="auto"/>
              <w:right w:val="single" w:sz="4" w:space="0" w:color="auto"/>
            </w:tcBorders>
            <w:vAlign w:val="center"/>
            <w:hideMark/>
          </w:tcPr>
          <w:p w14:paraId="55C81180" w14:textId="35561CB0" w:rsidR="00A818AE" w:rsidDel="00E467CB" w:rsidRDefault="004C6A6C">
            <w:pPr>
              <w:ind w:left="4820"/>
              <w:jc w:val="center"/>
              <w:rPr>
                <w:del w:id="1716" w:author="Rosita Svetikienė" w:date="2021-01-18T10:30:00Z"/>
                <w:sz w:val="22"/>
                <w:szCs w:val="22"/>
                <w:lang w:eastAsia="lt-LT"/>
              </w:rPr>
              <w:pPrChange w:id="1717" w:author="Rosita Svetikienė" w:date="2021-01-20T16:41:00Z">
                <w:pPr>
                  <w:spacing w:line="256" w:lineRule="auto"/>
                </w:pPr>
              </w:pPrChange>
            </w:pPr>
            <w:del w:id="1718" w:author="Rosita Svetikienė" w:date="2021-01-18T10:30:00Z">
              <w:r w:rsidDel="00E467CB">
                <w:rPr>
                  <w:sz w:val="22"/>
                  <w:szCs w:val="22"/>
                  <w:lang w:eastAsia="lt-LT"/>
                </w:rPr>
                <w:delText>6</w:delText>
              </w:r>
              <w:r w:rsidR="004F6D52" w:rsidDel="00E467CB">
                <w:rPr>
                  <w:sz w:val="22"/>
                  <w:szCs w:val="22"/>
                  <w:lang w:eastAsia="lt-LT"/>
                </w:rPr>
                <w:delText>.4. Užduotys neįvykdytos pagal sutartus vertinimo rodiklius</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81" w14:textId="78385C6F" w:rsidR="00A818AE" w:rsidDel="00E467CB" w:rsidRDefault="004F6D52">
            <w:pPr>
              <w:ind w:left="4820"/>
              <w:jc w:val="center"/>
              <w:rPr>
                <w:del w:id="1719" w:author="Rosita Svetikienė" w:date="2021-01-18T10:30:00Z"/>
                <w:sz w:val="22"/>
                <w:szCs w:val="22"/>
                <w:lang w:eastAsia="lt-LT"/>
              </w:rPr>
              <w:pPrChange w:id="1720" w:author="Rosita Svetikienė" w:date="2021-01-20T16:41:00Z">
                <w:pPr>
                  <w:spacing w:line="256" w:lineRule="auto"/>
                  <w:ind w:right="340"/>
                  <w:jc w:val="right"/>
                </w:pPr>
              </w:pPrChange>
            </w:pPr>
            <w:del w:id="1721" w:author="Rosita Svetikienė" w:date="2021-01-18T10:30:00Z">
              <w:r w:rsidDel="00E467CB">
                <w:rPr>
                  <w:sz w:val="22"/>
                  <w:szCs w:val="22"/>
                  <w:lang w:eastAsia="lt-LT"/>
                </w:rPr>
                <w:delText xml:space="preserve">Nepatenkinamai </w:delText>
              </w:r>
              <w:r w:rsidDel="00E467CB">
                <w:rPr>
                  <w:rFonts w:ascii="MS Gothic" w:eastAsia="MS Gothic" w:hAnsi="MS Gothic"/>
                  <w:sz w:val="22"/>
                  <w:szCs w:val="22"/>
                  <w:lang w:eastAsia="lt-LT"/>
                </w:rPr>
                <w:delText>☐</w:delText>
              </w:r>
            </w:del>
          </w:p>
        </w:tc>
      </w:tr>
    </w:tbl>
    <w:p w14:paraId="55C81183" w14:textId="7E230DF6" w:rsidR="00A818AE" w:rsidDel="00E467CB" w:rsidRDefault="00A818AE">
      <w:pPr>
        <w:ind w:left="4820"/>
        <w:jc w:val="center"/>
        <w:rPr>
          <w:del w:id="1722" w:author="Rosita Svetikienė" w:date="2021-01-18T10:30:00Z"/>
          <w:szCs w:val="24"/>
          <w:lang w:eastAsia="lt-LT"/>
        </w:rPr>
        <w:pPrChange w:id="1723" w:author="Rosita Svetikienė" w:date="2021-01-20T16:41:00Z">
          <w:pPr>
            <w:jc w:val="center"/>
          </w:pPr>
        </w:pPrChange>
      </w:pPr>
    </w:p>
    <w:p w14:paraId="55C81184" w14:textId="63640A8D" w:rsidR="00A818AE" w:rsidDel="00E467CB" w:rsidRDefault="004C6A6C">
      <w:pPr>
        <w:ind w:left="4820"/>
        <w:jc w:val="center"/>
        <w:rPr>
          <w:del w:id="1724" w:author="Rosita Svetikienė" w:date="2021-01-18T10:30:00Z"/>
          <w:b/>
          <w:szCs w:val="24"/>
          <w:lang w:eastAsia="lt-LT"/>
        </w:rPr>
        <w:pPrChange w:id="1725" w:author="Rosita Svetikienė" w:date="2021-01-20T16:41:00Z">
          <w:pPr>
            <w:tabs>
              <w:tab w:val="left" w:pos="284"/>
              <w:tab w:val="left" w:pos="426"/>
            </w:tabs>
            <w:jc w:val="both"/>
          </w:pPr>
        </w:pPrChange>
      </w:pPr>
      <w:del w:id="1726" w:author="Rosita Svetikienė" w:date="2021-01-18T10:30:00Z">
        <w:r w:rsidDel="00E467CB">
          <w:rPr>
            <w:b/>
            <w:szCs w:val="24"/>
            <w:lang w:eastAsia="lt-LT"/>
          </w:rPr>
          <w:delText>7</w:delText>
        </w:r>
        <w:r w:rsidR="004F6D52" w:rsidDel="00E467CB">
          <w:rPr>
            <w:b/>
            <w:szCs w:val="24"/>
            <w:lang w:eastAsia="lt-LT"/>
          </w:rPr>
          <w:delText>.</w:delText>
        </w:r>
        <w:r w:rsidR="004F6D52" w:rsidDel="00E467CB">
          <w:rPr>
            <w:b/>
            <w:szCs w:val="24"/>
            <w:lang w:eastAsia="lt-LT"/>
          </w:rPr>
          <w:tab/>
          <w:delText>Pasiūlymai, kurios kompetencijos turėtų būti tobulinamos</w:delText>
        </w:r>
      </w:del>
    </w:p>
    <w:p w14:paraId="55C81185" w14:textId="4E786A34" w:rsidR="00A818AE" w:rsidDel="00E467CB" w:rsidRDefault="004F6D52">
      <w:pPr>
        <w:ind w:left="4820"/>
        <w:jc w:val="center"/>
        <w:rPr>
          <w:del w:id="1727" w:author="Rosita Svetikienė" w:date="2021-01-18T10:30:00Z"/>
          <w:szCs w:val="24"/>
          <w:lang w:eastAsia="lt-LT"/>
        </w:rPr>
        <w:pPrChange w:id="1728" w:author="Rosita Svetikienė" w:date="2021-01-20T16:41:00Z">
          <w:pPr/>
        </w:pPrChange>
      </w:pPr>
      <w:del w:id="1729" w:author="Rosita Svetikienė" w:date="2021-01-18T10:30:00Z">
        <w:r w:rsidDel="00E467CB">
          <w:rPr>
            <w:szCs w:val="24"/>
            <w:lang w:eastAsia="lt-LT"/>
          </w:rPr>
          <w:delText>(nurodoma, kokie ar kurios srities mokymai siūlomi)</w:delText>
        </w:r>
      </w:del>
    </w:p>
    <w:p w14:paraId="55C81186" w14:textId="7C8F3929" w:rsidR="00A818AE" w:rsidDel="00E467CB" w:rsidRDefault="00A818AE">
      <w:pPr>
        <w:ind w:left="4820"/>
        <w:jc w:val="center"/>
        <w:rPr>
          <w:del w:id="1730" w:author="Rosita Svetikienė" w:date="2021-01-18T10:30:00Z"/>
          <w:sz w:val="10"/>
          <w:szCs w:val="10"/>
          <w:lang w:eastAsia="lt-LT"/>
        </w:rPr>
        <w:pPrChange w:id="1731" w:author="Rosita Svetikienė" w:date="2021-01-20T16:41:00Z">
          <w:pPr/>
        </w:pPrChange>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818AE" w:rsidDel="00E467CB" w14:paraId="55C81188" w14:textId="05371F25">
        <w:trPr>
          <w:del w:id="1732" w:author="Rosita Svetikienė" w:date="2021-01-18T10:30:00Z"/>
        </w:trPr>
        <w:tc>
          <w:tcPr>
            <w:tcW w:w="9385" w:type="dxa"/>
            <w:tcBorders>
              <w:top w:val="single" w:sz="4" w:space="0" w:color="auto"/>
              <w:left w:val="single" w:sz="4" w:space="0" w:color="auto"/>
              <w:bottom w:val="single" w:sz="4" w:space="0" w:color="auto"/>
              <w:right w:val="single" w:sz="4" w:space="0" w:color="auto"/>
            </w:tcBorders>
            <w:hideMark/>
          </w:tcPr>
          <w:p w14:paraId="55C81187" w14:textId="76B12721" w:rsidR="00A818AE" w:rsidDel="00E467CB" w:rsidRDefault="004C6A6C">
            <w:pPr>
              <w:ind w:left="4820"/>
              <w:jc w:val="center"/>
              <w:rPr>
                <w:del w:id="1733" w:author="Rosita Svetikienė" w:date="2021-01-18T10:30:00Z"/>
                <w:sz w:val="22"/>
                <w:szCs w:val="22"/>
                <w:lang w:eastAsia="lt-LT"/>
              </w:rPr>
              <w:pPrChange w:id="1734" w:author="Rosita Svetikienė" w:date="2021-01-20T16:41:00Z">
                <w:pPr>
                  <w:spacing w:line="256" w:lineRule="auto"/>
                  <w:jc w:val="both"/>
                </w:pPr>
              </w:pPrChange>
            </w:pPr>
            <w:del w:id="1735" w:author="Rosita Svetikienė" w:date="2021-01-18T10:30:00Z">
              <w:r w:rsidDel="00E467CB">
                <w:rPr>
                  <w:sz w:val="22"/>
                  <w:szCs w:val="22"/>
                  <w:lang w:eastAsia="lt-LT"/>
                </w:rPr>
                <w:delText>7</w:delText>
              </w:r>
              <w:r w:rsidR="004F6D52" w:rsidDel="00E467CB">
                <w:rPr>
                  <w:sz w:val="22"/>
                  <w:szCs w:val="22"/>
                  <w:lang w:eastAsia="lt-LT"/>
                </w:rPr>
                <w:delText>.1.</w:delText>
              </w:r>
            </w:del>
          </w:p>
        </w:tc>
      </w:tr>
      <w:tr w:rsidR="00A818AE" w:rsidDel="00E467CB" w14:paraId="55C8118A" w14:textId="15540A80">
        <w:trPr>
          <w:del w:id="1736" w:author="Rosita Svetikienė" w:date="2021-01-18T10:30:00Z"/>
        </w:trPr>
        <w:tc>
          <w:tcPr>
            <w:tcW w:w="9385" w:type="dxa"/>
            <w:tcBorders>
              <w:top w:val="single" w:sz="4" w:space="0" w:color="auto"/>
              <w:left w:val="single" w:sz="4" w:space="0" w:color="auto"/>
              <w:bottom w:val="single" w:sz="4" w:space="0" w:color="auto"/>
              <w:right w:val="single" w:sz="4" w:space="0" w:color="auto"/>
            </w:tcBorders>
            <w:hideMark/>
          </w:tcPr>
          <w:p w14:paraId="55C81189" w14:textId="1E78A4B9" w:rsidR="00A818AE" w:rsidDel="00E467CB" w:rsidRDefault="004C6A6C">
            <w:pPr>
              <w:ind w:left="4820"/>
              <w:jc w:val="center"/>
              <w:rPr>
                <w:del w:id="1737" w:author="Rosita Svetikienė" w:date="2021-01-18T10:30:00Z"/>
                <w:sz w:val="22"/>
                <w:szCs w:val="22"/>
                <w:lang w:eastAsia="lt-LT"/>
              </w:rPr>
              <w:pPrChange w:id="1738" w:author="Rosita Svetikienė" w:date="2021-01-20T16:41:00Z">
                <w:pPr>
                  <w:spacing w:line="256" w:lineRule="auto"/>
                  <w:jc w:val="both"/>
                </w:pPr>
              </w:pPrChange>
            </w:pPr>
            <w:del w:id="1739" w:author="Rosita Svetikienė" w:date="2021-01-18T10:30:00Z">
              <w:r w:rsidDel="00E467CB">
                <w:rPr>
                  <w:sz w:val="22"/>
                  <w:szCs w:val="22"/>
                  <w:lang w:eastAsia="lt-LT"/>
                </w:rPr>
                <w:delText>7</w:delText>
              </w:r>
              <w:r w:rsidR="004F6D52" w:rsidDel="00E467CB">
                <w:rPr>
                  <w:sz w:val="22"/>
                  <w:szCs w:val="22"/>
                  <w:lang w:eastAsia="lt-LT"/>
                </w:rPr>
                <w:delText>.2.</w:delText>
              </w:r>
            </w:del>
          </w:p>
        </w:tc>
      </w:tr>
    </w:tbl>
    <w:p w14:paraId="55C8118B" w14:textId="54239A4E" w:rsidR="00A818AE" w:rsidDel="00E467CB" w:rsidRDefault="00A818AE">
      <w:pPr>
        <w:ind w:left="4820"/>
        <w:jc w:val="center"/>
        <w:rPr>
          <w:del w:id="1740" w:author="Rosita Svetikienė" w:date="2021-01-18T10:30:00Z"/>
          <w:b/>
          <w:szCs w:val="24"/>
          <w:lang w:eastAsia="lt-LT"/>
        </w:rPr>
        <w:pPrChange w:id="1741" w:author="Rosita Svetikienė" w:date="2021-01-20T16:41:00Z">
          <w:pPr>
            <w:jc w:val="center"/>
          </w:pPr>
        </w:pPrChange>
      </w:pPr>
    </w:p>
    <w:p w14:paraId="55C8118C" w14:textId="0FDD7BFC" w:rsidR="00A818AE" w:rsidDel="00E467CB" w:rsidRDefault="001606F7">
      <w:pPr>
        <w:ind w:left="4820"/>
        <w:jc w:val="center"/>
        <w:rPr>
          <w:del w:id="1742" w:author="Rosita Svetikienė" w:date="2021-01-18T10:30:00Z"/>
          <w:b/>
          <w:szCs w:val="24"/>
          <w:lang w:eastAsia="lt-LT"/>
        </w:rPr>
        <w:pPrChange w:id="1743" w:author="Rosita Svetikienė" w:date="2021-01-20T16:41:00Z">
          <w:pPr>
            <w:jc w:val="center"/>
          </w:pPr>
        </w:pPrChange>
      </w:pPr>
      <w:del w:id="1744" w:author="Rosita Svetikienė" w:date="2021-01-18T10:30:00Z">
        <w:r w:rsidDel="00E467CB">
          <w:rPr>
            <w:b/>
            <w:szCs w:val="24"/>
            <w:lang w:eastAsia="lt-LT"/>
          </w:rPr>
          <w:delText xml:space="preserve">IV </w:delText>
        </w:r>
        <w:r w:rsidR="004F6D52" w:rsidDel="00E467CB">
          <w:rPr>
            <w:b/>
            <w:szCs w:val="24"/>
            <w:lang w:eastAsia="lt-LT"/>
          </w:rPr>
          <w:delText>SKYRIUS</w:delText>
        </w:r>
      </w:del>
    </w:p>
    <w:p w14:paraId="55C8118D" w14:textId="3A650776" w:rsidR="00A818AE" w:rsidDel="00E467CB" w:rsidRDefault="004F6D52">
      <w:pPr>
        <w:ind w:left="4820"/>
        <w:jc w:val="center"/>
        <w:rPr>
          <w:del w:id="1745" w:author="Rosita Svetikienė" w:date="2021-01-18T10:30:00Z"/>
          <w:b/>
          <w:szCs w:val="24"/>
          <w:lang w:eastAsia="lt-LT"/>
        </w:rPr>
        <w:pPrChange w:id="1746" w:author="Rosita Svetikienė" w:date="2021-01-20T16:41:00Z">
          <w:pPr>
            <w:jc w:val="center"/>
          </w:pPr>
        </w:pPrChange>
      </w:pPr>
      <w:del w:id="1747" w:author="Rosita Svetikienė" w:date="2021-01-18T10:30:00Z">
        <w:r w:rsidDel="00E467CB">
          <w:rPr>
            <w:b/>
            <w:szCs w:val="24"/>
            <w:lang w:eastAsia="lt-LT"/>
          </w:rPr>
          <w:delText>VERTINIMO PAGRINDIMAS IR SIŪLYMAI</w:delText>
        </w:r>
      </w:del>
    </w:p>
    <w:p w14:paraId="55C8118E" w14:textId="50DC09E4" w:rsidR="00A818AE" w:rsidDel="00E467CB" w:rsidRDefault="00A818AE">
      <w:pPr>
        <w:ind w:left="4820"/>
        <w:jc w:val="center"/>
        <w:rPr>
          <w:del w:id="1748" w:author="Rosita Svetikienė" w:date="2021-01-18T10:30:00Z"/>
          <w:szCs w:val="24"/>
          <w:lang w:eastAsia="lt-LT"/>
        </w:rPr>
        <w:pPrChange w:id="1749" w:author="Rosita Svetikienė" w:date="2021-01-20T16:41:00Z">
          <w:pPr>
            <w:jc w:val="center"/>
          </w:pPr>
        </w:pPrChange>
      </w:pPr>
    </w:p>
    <w:p w14:paraId="55C8118F" w14:textId="14C00322" w:rsidR="00A818AE" w:rsidDel="00E467CB" w:rsidRDefault="004C6A6C">
      <w:pPr>
        <w:ind w:left="4820"/>
        <w:jc w:val="center"/>
        <w:rPr>
          <w:del w:id="1750" w:author="Rosita Svetikienė" w:date="2021-01-18T10:30:00Z"/>
          <w:szCs w:val="24"/>
          <w:lang w:eastAsia="lt-LT"/>
        </w:rPr>
        <w:pPrChange w:id="1751" w:author="Rosita Svetikienė" w:date="2021-01-20T16:41:00Z">
          <w:pPr>
            <w:tabs>
              <w:tab w:val="right" w:leader="underscore" w:pos="9071"/>
            </w:tabs>
            <w:jc w:val="both"/>
          </w:pPr>
        </w:pPrChange>
      </w:pPr>
      <w:del w:id="1752" w:author="Rosita Svetikienė" w:date="2021-01-18T10:30:00Z">
        <w:r w:rsidDel="00E467CB">
          <w:rPr>
            <w:b/>
            <w:szCs w:val="24"/>
            <w:lang w:eastAsia="lt-LT"/>
          </w:rPr>
          <w:delText>8</w:delText>
        </w:r>
        <w:r w:rsidR="004F6D52" w:rsidDel="00E467CB">
          <w:rPr>
            <w:b/>
            <w:szCs w:val="24"/>
            <w:lang w:eastAsia="lt-LT"/>
          </w:rPr>
          <w:delText>. Vertinimo pagrindimas ir siūlymai:</w:delText>
        </w:r>
        <w:r w:rsidR="004F6D52" w:rsidDel="00E467CB">
          <w:rPr>
            <w:szCs w:val="24"/>
            <w:lang w:eastAsia="lt-LT"/>
          </w:rPr>
          <w:delText xml:space="preserve"> </w:delText>
        </w:r>
        <w:r w:rsidR="004F6D52" w:rsidDel="00E467CB">
          <w:rPr>
            <w:szCs w:val="24"/>
            <w:lang w:eastAsia="lt-LT"/>
          </w:rPr>
          <w:tab/>
        </w:r>
      </w:del>
    </w:p>
    <w:p w14:paraId="55C81190" w14:textId="5EBEB0B0" w:rsidR="00A818AE" w:rsidDel="00E467CB" w:rsidRDefault="004F6D52">
      <w:pPr>
        <w:ind w:left="4820"/>
        <w:jc w:val="center"/>
        <w:rPr>
          <w:del w:id="1753" w:author="Rosita Svetikienė" w:date="2021-01-18T10:30:00Z"/>
          <w:szCs w:val="24"/>
          <w:lang w:eastAsia="lt-LT"/>
        </w:rPr>
        <w:pPrChange w:id="1754" w:author="Rosita Svetikienė" w:date="2021-01-20T16:41:00Z">
          <w:pPr>
            <w:tabs>
              <w:tab w:val="right" w:leader="underscore" w:pos="9071"/>
            </w:tabs>
            <w:jc w:val="both"/>
          </w:pPr>
        </w:pPrChange>
      </w:pPr>
      <w:del w:id="1755" w:author="Rosita Svetikienė" w:date="2021-01-18T10:30:00Z">
        <w:r w:rsidDel="00E467CB">
          <w:rPr>
            <w:szCs w:val="24"/>
            <w:lang w:eastAsia="lt-LT"/>
          </w:rPr>
          <w:tab/>
        </w:r>
      </w:del>
    </w:p>
    <w:p w14:paraId="55C81191" w14:textId="467749BE" w:rsidR="00A818AE" w:rsidDel="00E467CB" w:rsidRDefault="004F6D52">
      <w:pPr>
        <w:ind w:left="4820"/>
        <w:jc w:val="center"/>
        <w:rPr>
          <w:del w:id="1756" w:author="Rosita Svetikienė" w:date="2021-01-18T10:30:00Z"/>
          <w:szCs w:val="24"/>
          <w:lang w:eastAsia="lt-LT"/>
        </w:rPr>
        <w:pPrChange w:id="1757" w:author="Rosita Svetikienė" w:date="2021-01-20T16:41:00Z">
          <w:pPr>
            <w:tabs>
              <w:tab w:val="right" w:leader="underscore" w:pos="9071"/>
            </w:tabs>
            <w:jc w:val="both"/>
          </w:pPr>
        </w:pPrChange>
      </w:pPr>
      <w:del w:id="1758" w:author="Rosita Svetikienė" w:date="2021-01-18T10:30:00Z">
        <w:r w:rsidDel="00E467CB">
          <w:rPr>
            <w:szCs w:val="24"/>
            <w:lang w:eastAsia="lt-LT"/>
          </w:rPr>
          <w:tab/>
        </w:r>
      </w:del>
    </w:p>
    <w:p w14:paraId="55C81192" w14:textId="6954C9C6" w:rsidR="00A818AE" w:rsidDel="00E467CB" w:rsidRDefault="00A818AE">
      <w:pPr>
        <w:ind w:left="4820"/>
        <w:jc w:val="center"/>
        <w:rPr>
          <w:del w:id="1759" w:author="Rosita Svetikienė" w:date="2021-01-18T10:30:00Z"/>
          <w:szCs w:val="24"/>
          <w:lang w:eastAsia="lt-LT"/>
        </w:rPr>
        <w:pPrChange w:id="1760" w:author="Rosita Svetikienė" w:date="2021-01-20T16:41:00Z">
          <w:pPr/>
        </w:pPrChange>
      </w:pPr>
    </w:p>
    <w:p w14:paraId="55C81193" w14:textId="0FFD6EF4" w:rsidR="00A818AE" w:rsidDel="00E467CB" w:rsidRDefault="004F6D52">
      <w:pPr>
        <w:ind w:left="4820"/>
        <w:jc w:val="center"/>
        <w:rPr>
          <w:del w:id="1761" w:author="Rosita Svetikienė" w:date="2021-01-18T10:30:00Z"/>
          <w:szCs w:val="24"/>
          <w:lang w:eastAsia="lt-LT"/>
        </w:rPr>
        <w:pPrChange w:id="1762" w:author="Rosita Svetikienė" w:date="2021-01-20T16:41:00Z">
          <w:pPr>
            <w:tabs>
              <w:tab w:val="left" w:pos="4253"/>
              <w:tab w:val="left" w:pos="6946"/>
            </w:tabs>
            <w:jc w:val="both"/>
          </w:pPr>
        </w:pPrChange>
      </w:pPr>
      <w:del w:id="1763" w:author="Rosita Svetikienė" w:date="2021-01-18T10:30:00Z">
        <w:r w:rsidDel="00E467CB">
          <w:rPr>
            <w:szCs w:val="24"/>
            <w:lang w:eastAsia="lt-LT"/>
          </w:rPr>
          <w:delText>____________________                 __________                    _________________         __________</w:delText>
        </w:r>
      </w:del>
    </w:p>
    <w:p w14:paraId="27988E10" w14:textId="47D16015" w:rsidR="0071326D" w:rsidDel="00E467CB" w:rsidRDefault="0071326D">
      <w:pPr>
        <w:ind w:left="4820"/>
        <w:jc w:val="center"/>
        <w:rPr>
          <w:del w:id="1764" w:author="Rosita Svetikienė" w:date="2021-01-18T10:30:00Z"/>
          <w:sz w:val="20"/>
          <w:lang w:eastAsia="lt-LT"/>
        </w:rPr>
        <w:pPrChange w:id="1765" w:author="Rosita Svetikienė" w:date="2021-01-20T16:41:00Z">
          <w:pPr>
            <w:tabs>
              <w:tab w:val="left" w:pos="1276"/>
              <w:tab w:val="left" w:pos="4536"/>
              <w:tab w:val="left" w:pos="7230"/>
            </w:tabs>
            <w:jc w:val="both"/>
          </w:pPr>
        </w:pPrChange>
      </w:pPr>
      <w:del w:id="1766" w:author="Rosita Svetikienė" w:date="2021-01-18T10:30:00Z">
        <w:r w:rsidDel="00E467CB">
          <w:rPr>
            <w:sz w:val="20"/>
            <w:lang w:eastAsia="lt-LT"/>
          </w:rPr>
          <w:delText>(tiesioginio vadovo pareigos)                         (parašas)                                  (vardas ir pavardė)                       (data)</w:delText>
        </w:r>
      </w:del>
    </w:p>
    <w:p w14:paraId="55C81195" w14:textId="465FDFFE" w:rsidR="00A818AE" w:rsidDel="00E467CB" w:rsidRDefault="00A818AE">
      <w:pPr>
        <w:ind w:left="4820"/>
        <w:jc w:val="center"/>
        <w:rPr>
          <w:del w:id="1767" w:author="Rosita Svetikienė" w:date="2021-01-18T10:30:00Z"/>
          <w:szCs w:val="24"/>
          <w:lang w:eastAsia="lt-LT"/>
        </w:rPr>
        <w:pPrChange w:id="1768" w:author="Rosita Svetikienė" w:date="2021-01-20T16:41:00Z">
          <w:pPr>
            <w:tabs>
              <w:tab w:val="left" w:pos="5529"/>
              <w:tab w:val="left" w:pos="8364"/>
            </w:tabs>
            <w:jc w:val="both"/>
          </w:pPr>
        </w:pPrChange>
      </w:pPr>
    </w:p>
    <w:p w14:paraId="55C81196" w14:textId="758B7F53" w:rsidR="00A818AE" w:rsidDel="00E467CB" w:rsidRDefault="004F6D52">
      <w:pPr>
        <w:ind w:left="4820"/>
        <w:jc w:val="center"/>
        <w:rPr>
          <w:del w:id="1769" w:author="Rosita Svetikienė" w:date="2021-01-18T10:30:00Z"/>
          <w:szCs w:val="24"/>
          <w:lang w:eastAsia="lt-LT"/>
        </w:rPr>
        <w:pPrChange w:id="1770" w:author="Rosita Svetikienė" w:date="2021-01-20T16:41:00Z">
          <w:pPr>
            <w:tabs>
              <w:tab w:val="left" w:pos="1276"/>
              <w:tab w:val="left" w:pos="5954"/>
              <w:tab w:val="left" w:pos="8364"/>
            </w:tabs>
            <w:jc w:val="both"/>
          </w:pPr>
        </w:pPrChange>
      </w:pPr>
      <w:del w:id="1771" w:author="Rosita Svetikienė" w:date="2021-01-18T10:30:00Z">
        <w:r w:rsidDel="00E467CB">
          <w:rPr>
            <w:szCs w:val="24"/>
            <w:lang w:eastAsia="lt-LT"/>
          </w:rPr>
          <w:delText>Su veiklos vertinimo išvada ir siūlymais susipažinau ir sutinku / nesutinku:</w:delText>
        </w:r>
      </w:del>
    </w:p>
    <w:p w14:paraId="55C81197" w14:textId="40E8EB53" w:rsidR="00A818AE" w:rsidDel="00E467CB" w:rsidRDefault="004F6D52">
      <w:pPr>
        <w:ind w:left="4820"/>
        <w:jc w:val="center"/>
        <w:rPr>
          <w:del w:id="1772" w:author="Rosita Svetikienė" w:date="2021-01-18T10:30:00Z"/>
          <w:sz w:val="20"/>
          <w:lang w:eastAsia="lt-LT"/>
        </w:rPr>
        <w:pPrChange w:id="1773" w:author="Rosita Svetikienė" w:date="2021-01-20T16:41:00Z">
          <w:pPr>
            <w:tabs>
              <w:tab w:val="left" w:pos="5529"/>
              <w:tab w:val="left" w:pos="8080"/>
            </w:tabs>
            <w:ind w:firstLine="5301"/>
            <w:jc w:val="both"/>
          </w:pPr>
        </w:pPrChange>
      </w:pPr>
      <w:del w:id="1774" w:author="Rosita Svetikienė" w:date="2021-01-18T10:30:00Z">
        <w:r w:rsidDel="00E467CB">
          <w:rPr>
            <w:sz w:val="20"/>
            <w:lang w:eastAsia="lt-LT"/>
          </w:rPr>
          <w:delText>(ko nereikia, išbraukti)</w:delText>
        </w:r>
      </w:del>
    </w:p>
    <w:p w14:paraId="55C81198" w14:textId="4298AB50" w:rsidR="00A818AE" w:rsidDel="00E467CB" w:rsidRDefault="00A818AE">
      <w:pPr>
        <w:ind w:left="4820"/>
        <w:jc w:val="center"/>
        <w:rPr>
          <w:del w:id="1775" w:author="Rosita Svetikienė" w:date="2021-01-18T10:30:00Z"/>
          <w:szCs w:val="24"/>
          <w:lang w:eastAsia="lt-LT"/>
        </w:rPr>
        <w:pPrChange w:id="1776" w:author="Rosita Svetikienė" w:date="2021-01-20T16:41:00Z">
          <w:pPr>
            <w:tabs>
              <w:tab w:val="left" w:pos="5529"/>
              <w:tab w:val="left" w:pos="8364"/>
            </w:tabs>
            <w:jc w:val="both"/>
          </w:pPr>
        </w:pPrChange>
      </w:pPr>
    </w:p>
    <w:p w14:paraId="55C81199" w14:textId="272E8C81" w:rsidR="00A818AE" w:rsidDel="00E467CB" w:rsidRDefault="004F6D52">
      <w:pPr>
        <w:ind w:left="4820"/>
        <w:jc w:val="center"/>
        <w:rPr>
          <w:del w:id="1777" w:author="Rosita Svetikienė" w:date="2021-01-18T10:30:00Z"/>
          <w:szCs w:val="24"/>
          <w:lang w:eastAsia="lt-LT"/>
        </w:rPr>
        <w:pPrChange w:id="1778" w:author="Rosita Svetikienė" w:date="2021-01-20T16:41:00Z">
          <w:pPr>
            <w:tabs>
              <w:tab w:val="left" w:pos="4253"/>
              <w:tab w:val="left" w:pos="6946"/>
            </w:tabs>
            <w:jc w:val="both"/>
          </w:pPr>
        </w:pPrChange>
      </w:pPr>
      <w:del w:id="1779" w:author="Rosita Svetikienė" w:date="2021-01-18T10:30:00Z">
        <w:r w:rsidDel="00E467CB">
          <w:rPr>
            <w:szCs w:val="24"/>
            <w:lang w:eastAsia="lt-LT"/>
          </w:rPr>
          <w:delText xml:space="preserve">______________________              __________                _________________         </w:delText>
        </w:r>
        <w:r w:rsidR="001606F7" w:rsidDel="00E467CB">
          <w:rPr>
            <w:szCs w:val="24"/>
            <w:lang w:eastAsia="lt-LT"/>
          </w:rPr>
          <w:delText xml:space="preserve">   ________</w:delText>
        </w:r>
      </w:del>
    </w:p>
    <w:p w14:paraId="55C8119A" w14:textId="0D0F30A5" w:rsidR="00A818AE" w:rsidDel="00E467CB" w:rsidRDefault="004F6D52">
      <w:pPr>
        <w:ind w:left="4820"/>
        <w:jc w:val="center"/>
        <w:rPr>
          <w:del w:id="1780" w:author="Rosita Svetikienė" w:date="2021-01-18T10:30:00Z"/>
          <w:sz w:val="20"/>
          <w:lang w:eastAsia="lt-LT"/>
        </w:rPr>
        <w:pPrChange w:id="1781" w:author="Rosita Svetikienė" w:date="2021-01-20T16:41:00Z">
          <w:pPr>
            <w:tabs>
              <w:tab w:val="left" w:pos="1276"/>
              <w:tab w:val="left" w:pos="4536"/>
              <w:tab w:val="left" w:pos="7230"/>
            </w:tabs>
            <w:jc w:val="both"/>
          </w:pPr>
        </w:pPrChange>
      </w:pPr>
      <w:del w:id="1782" w:author="Rosita Svetikienė" w:date="2021-01-18T10:30:00Z">
        <w:r w:rsidDel="00E467CB">
          <w:rPr>
            <w:sz w:val="20"/>
            <w:lang w:eastAsia="lt-LT"/>
          </w:rPr>
          <w:delText xml:space="preserve">(pavaduotojo ugdymui, ugdymą </w:delText>
        </w:r>
        <w:r w:rsidR="001606F7" w:rsidDel="00E467CB">
          <w:rPr>
            <w:sz w:val="20"/>
            <w:lang w:eastAsia="lt-LT"/>
          </w:rPr>
          <w:delText xml:space="preserve">                   (parašas)                                  (vardas ir pavardė)                    (data)</w:delText>
        </w:r>
      </w:del>
    </w:p>
    <w:p w14:paraId="55C8119B" w14:textId="4E7E0205" w:rsidR="00A818AE" w:rsidDel="00E467CB" w:rsidRDefault="004F6D52">
      <w:pPr>
        <w:ind w:left="4820"/>
        <w:jc w:val="center"/>
        <w:rPr>
          <w:del w:id="1783" w:author="Rosita Svetikienė" w:date="2021-01-18T10:30:00Z"/>
          <w:sz w:val="20"/>
          <w:lang w:eastAsia="lt-LT"/>
        </w:rPr>
        <w:pPrChange w:id="1784" w:author="Rosita Svetikienė" w:date="2021-01-20T16:41:00Z">
          <w:pPr>
            <w:tabs>
              <w:tab w:val="left" w:pos="1276"/>
              <w:tab w:val="left" w:pos="4536"/>
              <w:tab w:val="left" w:pos="7230"/>
            </w:tabs>
            <w:jc w:val="both"/>
          </w:pPr>
        </w:pPrChange>
      </w:pPr>
      <w:del w:id="1785" w:author="Rosita Svetikienė" w:date="2021-01-18T10:30:00Z">
        <w:r w:rsidDel="00E467CB">
          <w:rPr>
            <w:sz w:val="20"/>
            <w:lang w:eastAsia="lt-LT"/>
          </w:rPr>
          <w:delText xml:space="preserve">organizuojančio skyriaus vedėjo pareigos) </w:delText>
        </w:r>
      </w:del>
    </w:p>
    <w:p w14:paraId="55C8119C" w14:textId="53205334" w:rsidR="00A818AE" w:rsidDel="00E467CB" w:rsidRDefault="00A818AE">
      <w:pPr>
        <w:ind w:left="4820"/>
        <w:jc w:val="center"/>
        <w:rPr>
          <w:del w:id="1786" w:author="Rosita Svetikienė" w:date="2021-01-18T10:30:00Z"/>
          <w:szCs w:val="24"/>
          <w:lang w:eastAsia="lt-LT"/>
        </w:rPr>
        <w:pPrChange w:id="1787" w:author="Rosita Svetikienė" w:date="2021-01-20T16:41:00Z">
          <w:pPr>
            <w:tabs>
              <w:tab w:val="left" w:pos="1276"/>
              <w:tab w:val="left" w:pos="5954"/>
              <w:tab w:val="left" w:pos="8364"/>
            </w:tabs>
            <w:jc w:val="both"/>
          </w:pPr>
        </w:pPrChange>
      </w:pPr>
    </w:p>
    <w:p w14:paraId="55C8119D" w14:textId="14AAC870" w:rsidR="00A818AE" w:rsidDel="00E467CB" w:rsidRDefault="004F6D52">
      <w:pPr>
        <w:ind w:left="4820"/>
        <w:jc w:val="center"/>
        <w:rPr>
          <w:del w:id="1788" w:author="Rosita Svetikienė" w:date="2021-01-18T10:30:00Z"/>
          <w:szCs w:val="24"/>
          <w:lang w:eastAsia="lt-LT"/>
        </w:rPr>
        <w:pPrChange w:id="1789" w:author="Rosita Svetikienė" w:date="2021-01-20T16:41:00Z">
          <w:pPr>
            <w:tabs>
              <w:tab w:val="left" w:pos="1276"/>
              <w:tab w:val="left" w:pos="5954"/>
              <w:tab w:val="left" w:pos="8364"/>
            </w:tabs>
            <w:jc w:val="both"/>
          </w:pPr>
        </w:pPrChange>
      </w:pPr>
      <w:del w:id="1790" w:author="Rosita Svetikienė" w:date="2021-01-18T10:30:00Z">
        <w:r w:rsidDel="00E467CB">
          <w:rPr>
            <w:szCs w:val="24"/>
            <w:lang w:eastAsia="lt-LT"/>
          </w:rPr>
          <w:delText>Veiklos vertinimo išvadai pritarta / nepritarta:</w:delText>
        </w:r>
      </w:del>
    </w:p>
    <w:p w14:paraId="55C8119E" w14:textId="609C26A3" w:rsidR="00A818AE" w:rsidDel="00E467CB" w:rsidRDefault="004F6D52">
      <w:pPr>
        <w:ind w:left="4820"/>
        <w:jc w:val="center"/>
        <w:rPr>
          <w:del w:id="1791" w:author="Rosita Svetikienė" w:date="2021-01-18T10:30:00Z"/>
          <w:sz w:val="20"/>
          <w:lang w:eastAsia="lt-LT"/>
        </w:rPr>
        <w:pPrChange w:id="1792" w:author="Rosita Svetikienė" w:date="2021-01-20T16:41:00Z">
          <w:pPr>
            <w:tabs>
              <w:tab w:val="left" w:pos="5529"/>
              <w:tab w:val="left" w:pos="8080"/>
            </w:tabs>
            <w:ind w:firstLine="2694"/>
            <w:jc w:val="both"/>
          </w:pPr>
        </w:pPrChange>
      </w:pPr>
      <w:del w:id="1793" w:author="Rosita Svetikienė" w:date="2021-01-18T10:30:00Z">
        <w:r w:rsidDel="00E467CB">
          <w:rPr>
            <w:sz w:val="20"/>
            <w:lang w:eastAsia="lt-LT"/>
          </w:rPr>
          <w:delText>(ko nereikia, išbraukti)</w:delText>
        </w:r>
      </w:del>
    </w:p>
    <w:p w14:paraId="55C8119F" w14:textId="6183362C" w:rsidR="00A818AE" w:rsidDel="00E467CB" w:rsidRDefault="00A818AE">
      <w:pPr>
        <w:ind w:left="4820"/>
        <w:jc w:val="center"/>
        <w:rPr>
          <w:del w:id="1794" w:author="Rosita Svetikienė" w:date="2021-01-18T10:30:00Z"/>
          <w:szCs w:val="24"/>
          <w:lang w:eastAsia="lt-LT"/>
        </w:rPr>
        <w:pPrChange w:id="1795" w:author="Rosita Svetikienė" w:date="2021-01-20T16:41:00Z">
          <w:pPr>
            <w:tabs>
              <w:tab w:val="left" w:pos="4253"/>
              <w:tab w:val="left" w:pos="6946"/>
            </w:tabs>
            <w:jc w:val="both"/>
          </w:pPr>
        </w:pPrChange>
      </w:pPr>
    </w:p>
    <w:p w14:paraId="55C811A0" w14:textId="0D503E8B" w:rsidR="00A818AE" w:rsidDel="00E467CB" w:rsidRDefault="004F6D52">
      <w:pPr>
        <w:ind w:left="4820"/>
        <w:jc w:val="center"/>
        <w:rPr>
          <w:del w:id="1796" w:author="Rosita Svetikienė" w:date="2021-01-18T10:30:00Z"/>
          <w:szCs w:val="24"/>
          <w:lang w:eastAsia="lt-LT"/>
        </w:rPr>
        <w:pPrChange w:id="1797" w:author="Rosita Svetikienė" w:date="2021-01-20T16:41:00Z">
          <w:pPr>
            <w:tabs>
              <w:tab w:val="left" w:pos="4253"/>
              <w:tab w:val="left" w:pos="6946"/>
            </w:tabs>
            <w:jc w:val="both"/>
          </w:pPr>
        </w:pPrChange>
      </w:pPr>
      <w:del w:id="1798" w:author="Rosita Svetikienė" w:date="2021-01-18T10:30:00Z">
        <w:r w:rsidDel="00E467CB">
          <w:rPr>
            <w:szCs w:val="24"/>
            <w:lang w:eastAsia="lt-LT"/>
          </w:rPr>
          <w:delText>____________________                 __________                    _________________         __________</w:delText>
        </w:r>
      </w:del>
    </w:p>
    <w:p w14:paraId="55C811A1" w14:textId="48B25BE6" w:rsidR="00A818AE" w:rsidDel="00E467CB" w:rsidRDefault="004F6D52">
      <w:pPr>
        <w:ind w:left="4820"/>
        <w:jc w:val="center"/>
        <w:rPr>
          <w:del w:id="1799" w:author="Rosita Svetikienė" w:date="2021-01-18T10:30:00Z"/>
          <w:sz w:val="20"/>
          <w:lang w:eastAsia="lt-LT"/>
        </w:rPr>
        <w:pPrChange w:id="1800" w:author="Rosita Svetikienė" w:date="2021-01-20T16:41:00Z">
          <w:pPr>
            <w:tabs>
              <w:tab w:val="left" w:pos="5529"/>
              <w:tab w:val="left" w:pos="7371"/>
            </w:tabs>
            <w:jc w:val="both"/>
          </w:pPr>
        </w:pPrChange>
      </w:pPr>
      <w:del w:id="1801" w:author="Rosita Svetikienė" w:date="2021-01-18T10:30:00Z">
        <w:r w:rsidDel="00E467CB">
          <w:rPr>
            <w:sz w:val="20"/>
            <w:lang w:eastAsia="lt-LT"/>
          </w:rPr>
          <w:delText>(Darbuotojų atstovavimą                                 (parašas)</w:delText>
        </w:r>
        <w:r w:rsidDel="00E467CB">
          <w:rPr>
            <w:sz w:val="20"/>
            <w:lang w:eastAsia="lt-LT"/>
          </w:rPr>
          <w:tab/>
          <w:delText xml:space="preserve">        (vardas ir pavardė)                      (data) įgyvendinančio asmens pareigos)</w:delText>
        </w:r>
      </w:del>
    </w:p>
    <w:p w14:paraId="55C811A2" w14:textId="7D7C5620" w:rsidR="00A818AE" w:rsidDel="00E467CB" w:rsidRDefault="00A818AE">
      <w:pPr>
        <w:ind w:left="4820"/>
        <w:jc w:val="center"/>
        <w:rPr>
          <w:del w:id="1802" w:author="Rosita Svetikienė" w:date="2021-01-18T10:30:00Z"/>
          <w:sz w:val="20"/>
          <w:lang w:eastAsia="lt-LT"/>
        </w:rPr>
        <w:pPrChange w:id="1803" w:author="Rosita Svetikienė" w:date="2021-01-20T16:41:00Z">
          <w:pPr>
            <w:tabs>
              <w:tab w:val="left" w:pos="5529"/>
              <w:tab w:val="left" w:pos="7371"/>
            </w:tabs>
            <w:jc w:val="both"/>
          </w:pPr>
        </w:pPrChange>
      </w:pPr>
    </w:p>
    <w:p w14:paraId="55C811A3" w14:textId="26010615" w:rsidR="00A818AE" w:rsidDel="00E467CB" w:rsidRDefault="00A818AE">
      <w:pPr>
        <w:ind w:left="4820"/>
        <w:jc w:val="center"/>
        <w:rPr>
          <w:del w:id="1804" w:author="Rosita Svetikienė" w:date="2021-01-18T10:30:00Z"/>
          <w:color w:val="000000"/>
        </w:rPr>
        <w:pPrChange w:id="1805" w:author="Rosita Svetikienė" w:date="2021-01-20T16:41:00Z">
          <w:pPr>
            <w:tabs>
              <w:tab w:val="left" w:pos="6237"/>
              <w:tab w:val="right" w:pos="8306"/>
            </w:tabs>
          </w:pPr>
        </w:pPrChange>
      </w:pPr>
    </w:p>
    <w:p w14:paraId="55C811A4" w14:textId="1053223B" w:rsidR="00A818AE" w:rsidDel="00E467CB" w:rsidRDefault="00A818AE">
      <w:pPr>
        <w:ind w:left="4820"/>
        <w:jc w:val="center"/>
        <w:rPr>
          <w:del w:id="1806" w:author="Rosita Svetikienė" w:date="2021-01-18T10:30:00Z"/>
          <w:color w:val="000000"/>
        </w:rPr>
        <w:pPrChange w:id="1807" w:author="Rosita Svetikienė" w:date="2021-01-20T16:41:00Z">
          <w:pPr>
            <w:tabs>
              <w:tab w:val="left" w:pos="6237"/>
              <w:tab w:val="right" w:pos="8306"/>
            </w:tabs>
          </w:pPr>
        </w:pPrChange>
      </w:pPr>
    </w:p>
    <w:p w14:paraId="55C811A5" w14:textId="36FACC7E" w:rsidR="00A818AE" w:rsidDel="00E467CB" w:rsidRDefault="004F6D52">
      <w:pPr>
        <w:ind w:left="4820"/>
        <w:jc w:val="center"/>
        <w:rPr>
          <w:del w:id="1808" w:author="Rosita Svetikienė" w:date="2021-01-18T10:30:00Z"/>
          <w:color w:val="000000"/>
        </w:rPr>
        <w:pPrChange w:id="1809" w:author="Rosita Svetikienė" w:date="2021-01-20T16:41:00Z">
          <w:pPr>
            <w:tabs>
              <w:tab w:val="left" w:pos="6237"/>
              <w:tab w:val="right" w:pos="8306"/>
            </w:tabs>
          </w:pPr>
        </w:pPrChange>
      </w:pPr>
      <w:del w:id="1810" w:author="Rosita Svetikienė" w:date="2021-01-18T10:30:00Z">
        <w:r w:rsidDel="00E467CB">
          <w:rPr>
            <w:color w:val="000000"/>
          </w:rPr>
          <w:delText>Galutinė veiklos vertinimo išvada ______________________.</w:delText>
        </w:r>
      </w:del>
    </w:p>
    <w:p w14:paraId="55C811A6" w14:textId="4E83E087" w:rsidR="00A818AE" w:rsidDel="00E467CB" w:rsidRDefault="00A818AE">
      <w:pPr>
        <w:ind w:left="4820"/>
        <w:jc w:val="center"/>
        <w:rPr>
          <w:del w:id="1811" w:author="Rosita Svetikienė" w:date="2021-01-18T10:30:00Z"/>
          <w:color w:val="000000"/>
        </w:rPr>
        <w:pPrChange w:id="1812" w:author="Rosita Svetikienė" w:date="2021-01-20T16:41:00Z">
          <w:pPr>
            <w:tabs>
              <w:tab w:val="left" w:pos="6237"/>
              <w:tab w:val="right" w:pos="8306"/>
            </w:tabs>
          </w:pPr>
        </w:pPrChange>
      </w:pPr>
    </w:p>
    <w:p w14:paraId="55C811A7" w14:textId="0365F923" w:rsidR="00A818AE" w:rsidDel="00E467CB" w:rsidRDefault="004F6D52">
      <w:pPr>
        <w:ind w:left="4820"/>
        <w:jc w:val="center"/>
        <w:rPr>
          <w:del w:id="1813" w:author="Rosita Svetikienė" w:date="2021-01-18T10:30:00Z"/>
          <w:szCs w:val="24"/>
          <w:lang w:eastAsia="lt-LT"/>
        </w:rPr>
        <w:pPrChange w:id="1814" w:author="Rosita Svetikienė" w:date="2021-01-20T16:41:00Z">
          <w:pPr>
            <w:tabs>
              <w:tab w:val="left" w:pos="4253"/>
              <w:tab w:val="left" w:pos="6946"/>
            </w:tabs>
            <w:jc w:val="both"/>
          </w:pPr>
        </w:pPrChange>
      </w:pPr>
      <w:del w:id="1815" w:author="Rosita Svetikienė" w:date="2021-01-18T10:30:00Z">
        <w:r w:rsidDel="00E467CB">
          <w:rPr>
            <w:szCs w:val="24"/>
            <w:lang w:eastAsia="lt-LT"/>
          </w:rPr>
          <w:delText>____________________                 __________                    _________________         __________</w:delText>
        </w:r>
      </w:del>
    </w:p>
    <w:p w14:paraId="55C811AB" w14:textId="549B9DC8" w:rsidR="00A818AE" w:rsidDel="00E467CB" w:rsidRDefault="004F6D52">
      <w:pPr>
        <w:ind w:left="4820"/>
        <w:jc w:val="center"/>
        <w:rPr>
          <w:del w:id="1816" w:author="Rosita Svetikienė" w:date="2021-01-18T10:30:00Z"/>
          <w:rFonts w:ascii="HelveticaLT" w:hAnsi="HelveticaLT"/>
        </w:rPr>
        <w:pPrChange w:id="1817" w:author="Rosita Svetikienė" w:date="2021-01-20T16:41:00Z">
          <w:pPr>
            <w:tabs>
              <w:tab w:val="left" w:pos="4536"/>
              <w:tab w:val="left" w:pos="7230"/>
            </w:tabs>
            <w:jc w:val="both"/>
          </w:pPr>
        </w:pPrChange>
      </w:pPr>
      <w:del w:id="1818" w:author="Rosita Svetikienė" w:date="2021-01-18T10:30:00Z">
        <w:r w:rsidDel="00E467CB">
          <w:rPr>
            <w:sz w:val="20"/>
            <w:lang w:eastAsia="lt-LT"/>
          </w:rPr>
          <w:delText>(švietimo įstaigos vadovo pareigos)                  (parašas)                               (vardas ir pavardė)                      (data)</w:delText>
        </w:r>
      </w:del>
    </w:p>
    <w:p w14:paraId="7202A6BE" w14:textId="77777777" w:rsidR="0017403A" w:rsidRDefault="0017403A">
      <w:pPr>
        <w:jc w:val="center"/>
        <w:rPr>
          <w:rFonts w:ascii="HelveticaLT" w:hAnsi="HelveticaLT"/>
        </w:rPr>
        <w:pPrChange w:id="1819" w:author="Rosita Svetikienė" w:date="2021-01-20T16:41:00Z">
          <w:pPr>
            <w:tabs>
              <w:tab w:val="left" w:pos="6804"/>
            </w:tabs>
          </w:pPr>
        </w:pPrChange>
      </w:pPr>
    </w:p>
    <w:sectPr w:rsidR="0017403A" w:rsidSect="004F6D5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7A00F" w14:textId="77777777" w:rsidR="008927DF" w:rsidRDefault="008927D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A835C44" w14:textId="77777777" w:rsidR="008927DF" w:rsidRDefault="008927D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4" w14:textId="77777777" w:rsidR="000E5CB3" w:rsidRDefault="000E5CB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0E5CB3" w:rsidRDefault="000E5CB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7" w14:textId="77777777" w:rsidR="000E5CB3" w:rsidRDefault="000E5CB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A" w14:textId="77777777" w:rsidR="000E5CB3" w:rsidRDefault="000E5CB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7208" w14:textId="77777777" w:rsidR="008927DF" w:rsidRDefault="008927D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1C3926C" w14:textId="77777777" w:rsidR="008927DF" w:rsidRDefault="008927D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2" w14:textId="77777777" w:rsidR="000E5CB3" w:rsidRDefault="000E5CB3">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46854"/>
      <w:docPartObj>
        <w:docPartGallery w:val="Page Numbers (Top of Page)"/>
        <w:docPartUnique/>
      </w:docPartObj>
    </w:sdtPr>
    <w:sdtEndPr/>
    <w:sdtContent>
      <w:p w14:paraId="1868A214" w14:textId="11731F3A" w:rsidR="000E5CB3" w:rsidRDefault="000E5CB3">
        <w:pPr>
          <w:pStyle w:val="Antrats"/>
          <w:jc w:val="center"/>
        </w:pPr>
        <w:r>
          <w:fldChar w:fldCharType="begin"/>
        </w:r>
        <w:r>
          <w:instrText>PAGE   \* MERGEFORMAT</w:instrText>
        </w:r>
        <w:r>
          <w:fldChar w:fldCharType="separate"/>
        </w:r>
        <w:r w:rsidR="001E1288">
          <w:rPr>
            <w:noProof/>
          </w:rPr>
          <w:t>5</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8" w14:textId="77777777" w:rsidR="000E5CB3" w:rsidRDefault="000E5CB3">
    <w:pPr>
      <w:tabs>
        <w:tab w:val="center" w:pos="4986"/>
        <w:tab w:val="right" w:pos="9972"/>
      </w:tabs>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ita Svetikienė">
    <w15:presenceInfo w15:providerId="Windows Live" w15:userId="1f394cf1c5061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13FEB"/>
    <w:rsid w:val="00016727"/>
    <w:rsid w:val="00042CFD"/>
    <w:rsid w:val="000529A8"/>
    <w:rsid w:val="00060763"/>
    <w:rsid w:val="0006715F"/>
    <w:rsid w:val="00075CC2"/>
    <w:rsid w:val="000803D3"/>
    <w:rsid w:val="000875B5"/>
    <w:rsid w:val="00095181"/>
    <w:rsid w:val="000956E6"/>
    <w:rsid w:val="000B5D08"/>
    <w:rsid w:val="000C09E2"/>
    <w:rsid w:val="000C349B"/>
    <w:rsid w:val="000E5CB3"/>
    <w:rsid w:val="001128E9"/>
    <w:rsid w:val="001142AB"/>
    <w:rsid w:val="00115A3F"/>
    <w:rsid w:val="001273AD"/>
    <w:rsid w:val="001431A6"/>
    <w:rsid w:val="0015088F"/>
    <w:rsid w:val="001606F7"/>
    <w:rsid w:val="0016561A"/>
    <w:rsid w:val="0017403A"/>
    <w:rsid w:val="001741F7"/>
    <w:rsid w:val="001A271D"/>
    <w:rsid w:val="001C3491"/>
    <w:rsid w:val="001D0C8B"/>
    <w:rsid w:val="001E1288"/>
    <w:rsid w:val="0021102B"/>
    <w:rsid w:val="00221342"/>
    <w:rsid w:val="00231370"/>
    <w:rsid w:val="002419B5"/>
    <w:rsid w:val="00246A41"/>
    <w:rsid w:val="002512D4"/>
    <w:rsid w:val="002518C0"/>
    <w:rsid w:val="00253B9A"/>
    <w:rsid w:val="00261745"/>
    <w:rsid w:val="00261BAB"/>
    <w:rsid w:val="00267102"/>
    <w:rsid w:val="00272F83"/>
    <w:rsid w:val="002740DD"/>
    <w:rsid w:val="0027715F"/>
    <w:rsid w:val="00285F29"/>
    <w:rsid w:val="00292C2F"/>
    <w:rsid w:val="0029684E"/>
    <w:rsid w:val="002A30D4"/>
    <w:rsid w:val="002B4591"/>
    <w:rsid w:val="002C1F0C"/>
    <w:rsid w:val="002E2868"/>
    <w:rsid w:val="002E6B88"/>
    <w:rsid w:val="00302673"/>
    <w:rsid w:val="00312D30"/>
    <w:rsid w:val="003177E9"/>
    <w:rsid w:val="0033670A"/>
    <w:rsid w:val="003504CE"/>
    <w:rsid w:val="0035257E"/>
    <w:rsid w:val="003531A0"/>
    <w:rsid w:val="00361CAD"/>
    <w:rsid w:val="003771A2"/>
    <w:rsid w:val="00386EC8"/>
    <w:rsid w:val="00387286"/>
    <w:rsid w:val="003A78C6"/>
    <w:rsid w:val="003B0DBC"/>
    <w:rsid w:val="003C2A3B"/>
    <w:rsid w:val="003E3994"/>
    <w:rsid w:val="003E58FC"/>
    <w:rsid w:val="003F3413"/>
    <w:rsid w:val="003F3F30"/>
    <w:rsid w:val="00406A1F"/>
    <w:rsid w:val="00456B14"/>
    <w:rsid w:val="00464EBE"/>
    <w:rsid w:val="0047281A"/>
    <w:rsid w:val="0048308F"/>
    <w:rsid w:val="004A7CFB"/>
    <w:rsid w:val="004C6A6C"/>
    <w:rsid w:val="004F6D52"/>
    <w:rsid w:val="00504198"/>
    <w:rsid w:val="00522DF8"/>
    <w:rsid w:val="00525E2A"/>
    <w:rsid w:val="0052751D"/>
    <w:rsid w:val="00584F8B"/>
    <w:rsid w:val="005A0CF8"/>
    <w:rsid w:val="005E2655"/>
    <w:rsid w:val="0060729A"/>
    <w:rsid w:val="006116BC"/>
    <w:rsid w:val="00621298"/>
    <w:rsid w:val="006445C7"/>
    <w:rsid w:val="00650BAB"/>
    <w:rsid w:val="006A74DC"/>
    <w:rsid w:val="006C41B0"/>
    <w:rsid w:val="006D0F1D"/>
    <w:rsid w:val="006D1977"/>
    <w:rsid w:val="006D1980"/>
    <w:rsid w:val="006D5F33"/>
    <w:rsid w:val="006E6DC6"/>
    <w:rsid w:val="006F1B69"/>
    <w:rsid w:val="006F26B0"/>
    <w:rsid w:val="006F7C5C"/>
    <w:rsid w:val="007060C6"/>
    <w:rsid w:val="007068C6"/>
    <w:rsid w:val="0071326D"/>
    <w:rsid w:val="0071640C"/>
    <w:rsid w:val="0072654B"/>
    <w:rsid w:val="00730728"/>
    <w:rsid w:val="00757F07"/>
    <w:rsid w:val="00765AEE"/>
    <w:rsid w:val="00790A19"/>
    <w:rsid w:val="007958AE"/>
    <w:rsid w:val="007B4D77"/>
    <w:rsid w:val="007B5368"/>
    <w:rsid w:val="007D4F63"/>
    <w:rsid w:val="007D5C2F"/>
    <w:rsid w:val="007E6615"/>
    <w:rsid w:val="007F2265"/>
    <w:rsid w:val="00802438"/>
    <w:rsid w:val="00810729"/>
    <w:rsid w:val="008174CD"/>
    <w:rsid w:val="00832BCD"/>
    <w:rsid w:val="008355E3"/>
    <w:rsid w:val="00840E71"/>
    <w:rsid w:val="008569AC"/>
    <w:rsid w:val="00864BDD"/>
    <w:rsid w:val="0087031B"/>
    <w:rsid w:val="008762E1"/>
    <w:rsid w:val="008927DF"/>
    <w:rsid w:val="00895117"/>
    <w:rsid w:val="008A4CC2"/>
    <w:rsid w:val="008B6F0E"/>
    <w:rsid w:val="008B76EB"/>
    <w:rsid w:val="008C743C"/>
    <w:rsid w:val="008D5277"/>
    <w:rsid w:val="008E6E7E"/>
    <w:rsid w:val="00932F03"/>
    <w:rsid w:val="009350E6"/>
    <w:rsid w:val="00951372"/>
    <w:rsid w:val="00960012"/>
    <w:rsid w:val="00962F9F"/>
    <w:rsid w:val="009639F6"/>
    <w:rsid w:val="00967B6B"/>
    <w:rsid w:val="00972EFB"/>
    <w:rsid w:val="00974522"/>
    <w:rsid w:val="00976D9A"/>
    <w:rsid w:val="00977A8F"/>
    <w:rsid w:val="009857C3"/>
    <w:rsid w:val="009C4796"/>
    <w:rsid w:val="009F3854"/>
    <w:rsid w:val="00A0052B"/>
    <w:rsid w:val="00A10C7E"/>
    <w:rsid w:val="00A56D34"/>
    <w:rsid w:val="00A818AE"/>
    <w:rsid w:val="00A90390"/>
    <w:rsid w:val="00AA3D35"/>
    <w:rsid w:val="00AA582A"/>
    <w:rsid w:val="00AC0E28"/>
    <w:rsid w:val="00AC1D3B"/>
    <w:rsid w:val="00AD5672"/>
    <w:rsid w:val="00AE1C0B"/>
    <w:rsid w:val="00AE3B0D"/>
    <w:rsid w:val="00B10CAA"/>
    <w:rsid w:val="00B13533"/>
    <w:rsid w:val="00B13F4D"/>
    <w:rsid w:val="00B22884"/>
    <w:rsid w:val="00B42AA7"/>
    <w:rsid w:val="00B45192"/>
    <w:rsid w:val="00B461EF"/>
    <w:rsid w:val="00B54B59"/>
    <w:rsid w:val="00B57485"/>
    <w:rsid w:val="00B62CF7"/>
    <w:rsid w:val="00B710B7"/>
    <w:rsid w:val="00B72CCA"/>
    <w:rsid w:val="00BA763B"/>
    <w:rsid w:val="00BB2913"/>
    <w:rsid w:val="00BC5BAA"/>
    <w:rsid w:val="00BE6D20"/>
    <w:rsid w:val="00BF282B"/>
    <w:rsid w:val="00BF67A6"/>
    <w:rsid w:val="00C36212"/>
    <w:rsid w:val="00C42B32"/>
    <w:rsid w:val="00C656A3"/>
    <w:rsid w:val="00C77A80"/>
    <w:rsid w:val="00C855E5"/>
    <w:rsid w:val="00C93EB4"/>
    <w:rsid w:val="00C97322"/>
    <w:rsid w:val="00CA0303"/>
    <w:rsid w:val="00CB7B0F"/>
    <w:rsid w:val="00CC3C09"/>
    <w:rsid w:val="00CC3E25"/>
    <w:rsid w:val="00CE1197"/>
    <w:rsid w:val="00D003A1"/>
    <w:rsid w:val="00D072D1"/>
    <w:rsid w:val="00D26519"/>
    <w:rsid w:val="00D92552"/>
    <w:rsid w:val="00D95268"/>
    <w:rsid w:val="00D953FC"/>
    <w:rsid w:val="00D97C31"/>
    <w:rsid w:val="00DA1BB5"/>
    <w:rsid w:val="00DA2CBA"/>
    <w:rsid w:val="00DA32E2"/>
    <w:rsid w:val="00DA7E7A"/>
    <w:rsid w:val="00DC64C5"/>
    <w:rsid w:val="00DE7B8B"/>
    <w:rsid w:val="00DF1A0D"/>
    <w:rsid w:val="00E045B6"/>
    <w:rsid w:val="00E26501"/>
    <w:rsid w:val="00E30E11"/>
    <w:rsid w:val="00E429C3"/>
    <w:rsid w:val="00E467CB"/>
    <w:rsid w:val="00E555D6"/>
    <w:rsid w:val="00E5747C"/>
    <w:rsid w:val="00E60DC0"/>
    <w:rsid w:val="00E61111"/>
    <w:rsid w:val="00E82583"/>
    <w:rsid w:val="00E921E6"/>
    <w:rsid w:val="00EA18E8"/>
    <w:rsid w:val="00EA493A"/>
    <w:rsid w:val="00EB76E8"/>
    <w:rsid w:val="00ED7207"/>
    <w:rsid w:val="00EE5E4E"/>
    <w:rsid w:val="00EE6225"/>
    <w:rsid w:val="00EF0C48"/>
    <w:rsid w:val="00EF0E84"/>
    <w:rsid w:val="00EF6259"/>
    <w:rsid w:val="00F264FC"/>
    <w:rsid w:val="00F46992"/>
    <w:rsid w:val="00F50D13"/>
    <w:rsid w:val="00F62005"/>
    <w:rsid w:val="00F624E4"/>
    <w:rsid w:val="00F66B6E"/>
    <w:rsid w:val="00F67F6A"/>
    <w:rsid w:val="00F75B9D"/>
    <w:rsid w:val="00F82884"/>
    <w:rsid w:val="00F842E6"/>
    <w:rsid w:val="00F8638B"/>
    <w:rsid w:val="00FA1549"/>
    <w:rsid w:val="00FB31F2"/>
    <w:rsid w:val="00FB3593"/>
    <w:rsid w:val="00FC057B"/>
    <w:rsid w:val="00FD36E2"/>
    <w:rsid w:val="00FE2BD8"/>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3B817-9253-44DA-BE57-7DE3A9B8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33760</Words>
  <Characters>19244</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52899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Rosita Svetikienė</cp:lastModifiedBy>
  <cp:revision>7</cp:revision>
  <cp:lastPrinted>2010-02-18T07:54:00Z</cp:lastPrinted>
  <dcterms:created xsi:type="dcterms:W3CDTF">2021-01-20T14:40:00Z</dcterms:created>
  <dcterms:modified xsi:type="dcterms:W3CDTF">2021-01-20T14:48:00Z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