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8761" w14:textId="77777777" w:rsidR="00E86845" w:rsidRPr="000E54E2" w:rsidRDefault="00E86845" w:rsidP="0058557E">
      <w:pPr>
        <w:ind w:left="5245"/>
        <w:rPr>
          <w:lang w:val="lt-LT"/>
        </w:rPr>
        <w:sectPr w:rsidR="00E86845" w:rsidRPr="000E54E2" w:rsidSect="005F6F0B">
          <w:headerReference w:type="even" r:id="rId8"/>
          <w:headerReference w:type="default" r:id="rId9"/>
          <w:footerReference w:type="first" r:id="rId10"/>
          <w:type w:val="continuous"/>
          <w:pgSz w:w="11910" w:h="16840"/>
          <w:pgMar w:top="426" w:right="740" w:bottom="280" w:left="1701" w:header="567" w:footer="567" w:gutter="0"/>
          <w:cols w:space="1296"/>
          <w:titlePg/>
          <w:docGrid w:linePitch="299"/>
        </w:sectPr>
      </w:pPr>
      <w:bookmarkStart w:id="0" w:name="_MON_983709566"/>
      <w:bookmarkStart w:id="1" w:name="_MON_989840416"/>
      <w:bookmarkStart w:id="2" w:name="_MON_1211092255"/>
      <w:bookmarkEnd w:id="0"/>
      <w:bookmarkEnd w:id="1"/>
      <w:bookmarkEnd w:id="2"/>
    </w:p>
    <w:p w14:paraId="6F2E674E" w14:textId="77777777" w:rsidR="0058557E" w:rsidRPr="000E54E2" w:rsidRDefault="0058557E" w:rsidP="0058557E">
      <w:pPr>
        <w:pStyle w:val="Pagrindinistekstas"/>
        <w:jc w:val="center"/>
        <w:rPr>
          <w:sz w:val="22"/>
          <w:szCs w:val="22"/>
          <w:lang w:val="lt-LT"/>
        </w:rPr>
      </w:pPr>
      <w:r w:rsidRPr="000E54E2">
        <w:rPr>
          <w:noProof/>
          <w:sz w:val="20"/>
          <w:lang w:val="lt-LT" w:eastAsia="lt-LT"/>
        </w:rPr>
        <w:drawing>
          <wp:inline distT="0" distB="0" distL="0" distR="0" wp14:anchorId="3B6029C5" wp14:editId="432F6554">
            <wp:extent cx="512910" cy="606056"/>
            <wp:effectExtent l="0" t="0" r="190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13824" cy="607136"/>
                    </a:xfrm>
                    <a:prstGeom prst="rect">
                      <a:avLst/>
                    </a:prstGeom>
                  </pic:spPr>
                </pic:pic>
              </a:graphicData>
            </a:graphic>
          </wp:inline>
        </w:drawing>
      </w:r>
    </w:p>
    <w:p w14:paraId="623DFCAB" w14:textId="77777777" w:rsidR="0058557E" w:rsidRPr="000E54E2" w:rsidRDefault="0058557E" w:rsidP="0058557E">
      <w:pPr>
        <w:pStyle w:val="Pagrindinistekstas"/>
        <w:jc w:val="center"/>
        <w:rPr>
          <w:sz w:val="22"/>
          <w:szCs w:val="22"/>
          <w:lang w:val="lt-LT"/>
        </w:rPr>
      </w:pPr>
    </w:p>
    <w:p w14:paraId="7F130429" w14:textId="50645F0A" w:rsidR="0058557E" w:rsidRPr="000E54E2" w:rsidRDefault="0058557E" w:rsidP="0058557E">
      <w:pPr>
        <w:pStyle w:val="Pavadinimas"/>
        <w:tabs>
          <w:tab w:val="left" w:pos="6379"/>
        </w:tabs>
        <w:spacing w:before="0"/>
        <w:ind w:left="0" w:right="113" w:firstLine="0"/>
        <w:jc w:val="center"/>
        <w:rPr>
          <w:color w:val="231F20"/>
          <w:lang w:val="lt-LT"/>
        </w:rPr>
      </w:pPr>
      <w:r w:rsidRPr="000E54E2">
        <w:rPr>
          <w:color w:val="231F20"/>
          <w:lang w:val="lt-LT"/>
        </w:rPr>
        <w:t>LIETUVOS RESPUBLIKOS VALSTYBINĖ</w:t>
      </w:r>
      <w:r w:rsidR="007F4625">
        <w:rPr>
          <w:color w:val="231F20"/>
          <w:lang w:val="lt-LT"/>
        </w:rPr>
        <w:t>S</w:t>
      </w:r>
      <w:r w:rsidRPr="000E54E2">
        <w:rPr>
          <w:color w:val="231F20"/>
          <w:lang w:val="lt-LT"/>
        </w:rPr>
        <w:t xml:space="preserve"> DARBO INSPEKCIJ</w:t>
      </w:r>
      <w:r w:rsidR="007F4625">
        <w:rPr>
          <w:color w:val="231F20"/>
          <w:lang w:val="lt-LT"/>
        </w:rPr>
        <w:t>OS</w:t>
      </w:r>
      <w:r w:rsidRPr="000E54E2">
        <w:rPr>
          <w:color w:val="231F20"/>
          <w:lang w:val="lt-LT"/>
        </w:rPr>
        <w:t xml:space="preserve"> </w:t>
      </w:r>
    </w:p>
    <w:p w14:paraId="17938325" w14:textId="359EE191" w:rsidR="0058557E" w:rsidRDefault="0058557E" w:rsidP="0058557E">
      <w:pPr>
        <w:pStyle w:val="Pavadinimas"/>
        <w:tabs>
          <w:tab w:val="left" w:pos="6379"/>
        </w:tabs>
        <w:spacing w:before="0"/>
        <w:ind w:left="0" w:right="113" w:firstLine="0"/>
        <w:jc w:val="center"/>
        <w:rPr>
          <w:color w:val="231F20"/>
          <w:lang w:val="lt-LT"/>
        </w:rPr>
      </w:pPr>
      <w:r w:rsidRPr="000E54E2">
        <w:rPr>
          <w:color w:val="231F20"/>
          <w:lang w:val="lt-LT"/>
        </w:rPr>
        <w:t>PRIE SOCIALINĖS APSAUGOS IR DARBO MINISTERIJOS</w:t>
      </w:r>
    </w:p>
    <w:p w14:paraId="2B4056D6" w14:textId="341C20A2" w:rsidR="007F4625" w:rsidRPr="000E54E2" w:rsidRDefault="007F4625" w:rsidP="0058557E">
      <w:pPr>
        <w:pStyle w:val="Pavadinimas"/>
        <w:tabs>
          <w:tab w:val="left" w:pos="6379"/>
        </w:tabs>
        <w:spacing w:before="0"/>
        <w:ind w:left="0" w:right="113" w:firstLine="0"/>
        <w:jc w:val="center"/>
        <w:rPr>
          <w:color w:val="231F20"/>
          <w:lang w:val="lt-LT"/>
        </w:rPr>
      </w:pPr>
      <w:r>
        <w:rPr>
          <w:color w:val="231F20"/>
          <w:lang w:val="lt-LT"/>
        </w:rPr>
        <w:t>DARBO TEISĖS SKYRIUS</w:t>
      </w:r>
    </w:p>
    <w:p w14:paraId="78981E6B" w14:textId="77777777" w:rsidR="002C6654" w:rsidRPr="000E54E2" w:rsidRDefault="002C6654" w:rsidP="00124B91">
      <w:pPr>
        <w:pStyle w:val="Pavadinimas"/>
        <w:tabs>
          <w:tab w:val="left" w:pos="6379"/>
        </w:tabs>
        <w:spacing w:before="0"/>
        <w:ind w:left="0" w:right="113" w:firstLine="0"/>
        <w:rPr>
          <w:b w:val="0"/>
          <w:bCs w:val="0"/>
          <w:lang w:val="lt-LT"/>
        </w:rPr>
      </w:pPr>
    </w:p>
    <w:p w14:paraId="2B53793B" w14:textId="5DDFB47A" w:rsidR="007F4625" w:rsidDel="003179B8" w:rsidRDefault="007F4625" w:rsidP="007F4625">
      <w:pPr>
        <w:tabs>
          <w:tab w:val="left" w:pos="6120"/>
        </w:tabs>
        <w:rPr>
          <w:del w:id="3" w:author="Admin" w:date="2021-04-16T13:34:00Z"/>
          <w:szCs w:val="24"/>
        </w:rPr>
      </w:pPr>
    </w:p>
    <w:p w14:paraId="46B10795" w14:textId="0D949C66" w:rsidR="003E2982" w:rsidRPr="00682CB3" w:rsidDel="003179B8" w:rsidRDefault="006535F2" w:rsidP="003E2982">
      <w:pPr>
        <w:jc w:val="both"/>
        <w:rPr>
          <w:del w:id="4" w:author="Admin" w:date="2021-04-16T13:34:00Z"/>
          <w:lang w:val="lt-LT"/>
        </w:rPr>
      </w:pPr>
      <w:del w:id="5" w:author="Admin" w:date="2021-04-16T13:34:00Z">
        <w:r w:rsidRPr="00682CB3" w:rsidDel="003179B8">
          <w:rPr>
            <w:rStyle w:val="Emfaz"/>
            <w:i w:val="0"/>
            <w:iCs w:val="0"/>
            <w:color w:val="000000" w:themeColor="text1"/>
            <w:shd w:val="clear" w:color="auto" w:fill="FFFFFF"/>
            <w:lang w:val="lt-LT"/>
          </w:rPr>
          <w:delText>Plungės lopšelio – darželio „Rūtelė“</w:delText>
        </w:r>
        <w:r w:rsidR="0081739B" w:rsidRPr="00682CB3" w:rsidDel="003179B8">
          <w:rPr>
            <w:rStyle w:val="Emfaz"/>
            <w:i w:val="0"/>
            <w:iCs w:val="0"/>
            <w:color w:val="000000" w:themeColor="text1"/>
            <w:shd w:val="clear" w:color="auto" w:fill="FFFFFF"/>
            <w:lang w:val="lt-LT"/>
          </w:rPr>
          <w:delText xml:space="preserve">          </w:delText>
        </w:r>
        <w:r w:rsidR="003E2982" w:rsidRPr="00682CB3" w:rsidDel="003179B8">
          <w:rPr>
            <w:color w:val="000000" w:themeColor="text1"/>
            <w:shd w:val="clear" w:color="auto" w:fill="FFFFFF"/>
            <w:lang w:val="lt-LT"/>
          </w:rPr>
          <w:delText> </w:delText>
        </w:r>
        <w:r w:rsidR="003E2982" w:rsidRPr="00682CB3" w:rsidDel="003179B8">
          <w:rPr>
            <w:color w:val="000000" w:themeColor="text1"/>
            <w:shd w:val="clear" w:color="auto" w:fill="FFFFFF"/>
            <w:lang w:val="lt-LT"/>
          </w:rPr>
          <w:tab/>
          <w:delText xml:space="preserve">      </w:delText>
        </w:r>
        <w:r w:rsidR="0081739B" w:rsidRPr="00682CB3" w:rsidDel="003179B8">
          <w:rPr>
            <w:color w:val="000000" w:themeColor="text1"/>
            <w:shd w:val="clear" w:color="auto" w:fill="FFFFFF"/>
            <w:lang w:val="lt-LT"/>
          </w:rPr>
          <w:delText xml:space="preserve">                              </w:delText>
        </w:r>
        <w:r w:rsidR="003E2982" w:rsidRPr="00682CB3" w:rsidDel="003179B8">
          <w:rPr>
            <w:lang w:val="lt-LT"/>
          </w:rPr>
          <w:delText>202</w:delText>
        </w:r>
        <w:r w:rsidR="00830EF6" w:rsidRPr="00682CB3" w:rsidDel="003179B8">
          <w:rPr>
            <w:lang w:val="lt-LT"/>
          </w:rPr>
          <w:delText>1</w:delText>
        </w:r>
        <w:r w:rsidR="003E2982" w:rsidRPr="00682CB3" w:rsidDel="003179B8">
          <w:rPr>
            <w:lang w:val="lt-LT"/>
          </w:rPr>
          <w:delText>-0</w:delText>
        </w:r>
        <w:r w:rsidRPr="00682CB3" w:rsidDel="003179B8">
          <w:rPr>
            <w:lang w:val="lt-LT"/>
          </w:rPr>
          <w:delText>4</w:delText>
        </w:r>
        <w:r w:rsidR="003E2982" w:rsidRPr="00682CB3" w:rsidDel="003179B8">
          <w:rPr>
            <w:lang w:val="lt-LT"/>
          </w:rPr>
          <w:delText>-</w:delText>
        </w:r>
        <w:r w:rsidRPr="00682CB3" w:rsidDel="003179B8">
          <w:rPr>
            <w:lang w:val="lt-LT"/>
          </w:rPr>
          <w:delText>1</w:delText>
        </w:r>
        <w:r w:rsidR="00881E35" w:rsidDel="003179B8">
          <w:rPr>
            <w:lang w:val="lt-LT"/>
          </w:rPr>
          <w:delText>5</w:delText>
        </w:r>
        <w:r w:rsidR="003E2982" w:rsidRPr="00682CB3" w:rsidDel="003179B8">
          <w:rPr>
            <w:lang w:val="lt-LT"/>
          </w:rPr>
          <w:delText xml:space="preserve">       Nr. SD-128-</w:delText>
        </w:r>
      </w:del>
    </w:p>
    <w:p w14:paraId="107CAA33" w14:textId="239A91D2" w:rsidR="003E2982" w:rsidRPr="00682CB3" w:rsidDel="003179B8" w:rsidRDefault="0081739B" w:rsidP="0081739B">
      <w:pPr>
        <w:tabs>
          <w:tab w:val="left" w:pos="6540"/>
        </w:tabs>
        <w:jc w:val="both"/>
        <w:rPr>
          <w:del w:id="6" w:author="Admin" w:date="2021-04-16T13:34:00Z"/>
          <w:color w:val="000000" w:themeColor="text1"/>
          <w:shd w:val="clear" w:color="auto" w:fill="FFFFFF"/>
          <w:lang w:val="lt-LT"/>
        </w:rPr>
      </w:pPr>
      <w:del w:id="7" w:author="Admin" w:date="2021-04-16T13:34:00Z">
        <w:r w:rsidRPr="00682CB3" w:rsidDel="003179B8">
          <w:rPr>
            <w:color w:val="000000" w:themeColor="text1"/>
            <w:shd w:val="clear" w:color="auto" w:fill="FFFFFF"/>
            <w:lang w:val="lt-LT"/>
          </w:rPr>
          <w:delText xml:space="preserve">Direktorei </w:delText>
        </w:r>
        <w:r w:rsidR="006535F2" w:rsidRPr="00682CB3" w:rsidDel="003179B8">
          <w:rPr>
            <w:color w:val="000000" w:themeColor="text1"/>
            <w:shd w:val="clear" w:color="auto" w:fill="FFFFFF"/>
            <w:lang w:val="lt-LT"/>
          </w:rPr>
          <w:delText>Kristinai Valienei</w:delText>
        </w:r>
        <w:r w:rsidRPr="00682CB3" w:rsidDel="003179B8">
          <w:rPr>
            <w:color w:val="000000" w:themeColor="text1"/>
            <w:shd w:val="clear" w:color="auto" w:fill="FFFFFF"/>
            <w:lang w:val="lt-LT"/>
          </w:rPr>
          <w:tab/>
          <w:delText>į 2021-03-2</w:delText>
        </w:r>
        <w:r w:rsidR="006535F2" w:rsidRPr="00682CB3" w:rsidDel="003179B8">
          <w:rPr>
            <w:color w:val="000000" w:themeColor="text1"/>
            <w:shd w:val="clear" w:color="auto" w:fill="FFFFFF"/>
            <w:lang w:val="lt-LT"/>
          </w:rPr>
          <w:delText>8</w:delText>
        </w:r>
        <w:r w:rsidRPr="00682CB3" w:rsidDel="003179B8">
          <w:rPr>
            <w:color w:val="000000" w:themeColor="text1"/>
            <w:shd w:val="clear" w:color="auto" w:fill="FFFFFF"/>
            <w:lang w:val="lt-LT"/>
          </w:rPr>
          <w:delText xml:space="preserve"> el. paklausimą</w:delText>
        </w:r>
      </w:del>
    </w:p>
    <w:p w14:paraId="6E2B163E" w14:textId="7614A32E" w:rsidR="00CB3468" w:rsidRPr="00682CB3" w:rsidDel="003179B8" w:rsidRDefault="00E53FEA" w:rsidP="003E2982">
      <w:pPr>
        <w:jc w:val="both"/>
        <w:rPr>
          <w:del w:id="8" w:author="Admin" w:date="2021-04-16T13:34:00Z"/>
          <w:color w:val="000000"/>
          <w:lang w:val="lt-LT"/>
        </w:rPr>
      </w:pPr>
      <w:del w:id="9" w:author="Admin" w:date="2021-04-16T13:34:00Z">
        <w:r w:rsidDel="003179B8">
          <w:rPr>
            <w:rStyle w:val="Hipersaitas"/>
            <w:lang w:val="lt-LT"/>
          </w:rPr>
          <w:fldChar w:fldCharType="begin"/>
        </w:r>
        <w:r w:rsidDel="003179B8">
          <w:rPr>
            <w:rStyle w:val="Hipersaitas"/>
            <w:lang w:val="lt-LT"/>
          </w:rPr>
          <w:delInstrText xml:space="preserve"> HYPERLINK "mailto:rutele@plunge.lt" </w:delInstrText>
        </w:r>
        <w:r w:rsidDel="003179B8">
          <w:rPr>
            <w:rStyle w:val="Hipersaitas"/>
            <w:lang w:val="lt-LT"/>
          </w:rPr>
          <w:fldChar w:fldCharType="separate"/>
        </w:r>
        <w:r w:rsidR="006535F2" w:rsidRPr="00682CB3" w:rsidDel="003179B8">
          <w:rPr>
            <w:rStyle w:val="Hipersaitas"/>
            <w:lang w:val="lt-LT"/>
          </w:rPr>
          <w:delText>rutele@plunge.lt</w:delText>
        </w:r>
        <w:r w:rsidDel="003179B8">
          <w:rPr>
            <w:rStyle w:val="Hipersaitas"/>
            <w:lang w:val="lt-LT"/>
          </w:rPr>
          <w:fldChar w:fldCharType="end"/>
        </w:r>
        <w:r w:rsidR="0081739B" w:rsidRPr="00682CB3" w:rsidDel="003179B8">
          <w:rPr>
            <w:color w:val="000000"/>
            <w:lang w:val="lt-LT"/>
          </w:rPr>
          <w:delText xml:space="preserve"> </w:delText>
        </w:r>
      </w:del>
    </w:p>
    <w:p w14:paraId="7ACB73D4" w14:textId="10C51014" w:rsidR="00CB3468" w:rsidRPr="00682CB3" w:rsidDel="003179B8" w:rsidRDefault="00CB3468" w:rsidP="003E2982">
      <w:pPr>
        <w:jc w:val="both"/>
        <w:rPr>
          <w:del w:id="10" w:author="Admin" w:date="2021-04-16T13:34:00Z"/>
          <w:color w:val="000000"/>
          <w:lang w:val="lt-LT"/>
        </w:rPr>
      </w:pPr>
    </w:p>
    <w:p w14:paraId="6A2781F3" w14:textId="6C7F3A57" w:rsidR="00CB3468" w:rsidRPr="00682CB3" w:rsidRDefault="00881E35" w:rsidP="00CB3468">
      <w:pPr>
        <w:tabs>
          <w:tab w:val="left" w:pos="6120"/>
        </w:tabs>
        <w:rPr>
          <w:szCs w:val="24"/>
          <w:lang w:val="lt-LT"/>
        </w:rPr>
      </w:pPr>
      <w:bookmarkStart w:id="11" w:name="_GoBack"/>
      <w:bookmarkEnd w:id="11"/>
      <w:r>
        <w:rPr>
          <w:szCs w:val="24"/>
          <w:lang w:val="lt-LT"/>
        </w:rPr>
        <w:t xml:space="preserve">Kopija: </w:t>
      </w:r>
      <w:r w:rsidR="00CB3468" w:rsidRPr="00682CB3">
        <w:rPr>
          <w:szCs w:val="24"/>
          <w:lang w:val="lt-LT"/>
        </w:rPr>
        <w:t xml:space="preserve">Lietuvos Respublikos švietimo, mokslo                                                </w:t>
      </w:r>
    </w:p>
    <w:p w14:paraId="08B143E3" w14:textId="38C09763" w:rsidR="00CB3468" w:rsidRPr="00682CB3" w:rsidRDefault="00881E35" w:rsidP="00CB3468">
      <w:pPr>
        <w:rPr>
          <w:szCs w:val="24"/>
          <w:lang w:val="lt-LT"/>
        </w:rPr>
      </w:pPr>
      <w:bookmarkStart w:id="12" w:name="_Hlk11658920"/>
      <w:r>
        <w:rPr>
          <w:szCs w:val="24"/>
          <w:lang w:val="lt-LT"/>
        </w:rPr>
        <w:t xml:space="preserve">            </w:t>
      </w:r>
      <w:r w:rsidR="00CB3468" w:rsidRPr="00682CB3">
        <w:rPr>
          <w:szCs w:val="24"/>
          <w:lang w:val="lt-LT"/>
        </w:rPr>
        <w:t xml:space="preserve">ir sporto ministerijai                               </w:t>
      </w:r>
      <w:bookmarkEnd w:id="12"/>
      <w:r w:rsidR="00CB3468" w:rsidRPr="00682CB3">
        <w:rPr>
          <w:szCs w:val="24"/>
          <w:lang w:val="lt-LT"/>
        </w:rPr>
        <w:t xml:space="preserve">                                                                                                                                                                                                                         </w:t>
      </w:r>
    </w:p>
    <w:p w14:paraId="13861191" w14:textId="128D299C" w:rsidR="00CB3468" w:rsidRPr="00682CB3" w:rsidRDefault="00881E35" w:rsidP="00CB3468">
      <w:pPr>
        <w:tabs>
          <w:tab w:val="left" w:pos="5670"/>
        </w:tabs>
        <w:rPr>
          <w:color w:val="0033CC"/>
          <w:szCs w:val="24"/>
          <w:lang w:val="lt-LT"/>
        </w:rPr>
      </w:pPr>
      <w:r>
        <w:rPr>
          <w:lang w:val="lt-LT"/>
        </w:rPr>
        <w:t xml:space="preserve">            </w:t>
      </w:r>
      <w:hyperlink r:id="rId12" w:history="1">
        <w:r w:rsidRPr="00E27469">
          <w:rPr>
            <w:rStyle w:val="Hipersaitas"/>
            <w:szCs w:val="24"/>
            <w:lang w:val="lt-LT"/>
          </w:rPr>
          <w:t>smmin@smm.lt</w:t>
        </w:r>
      </w:hyperlink>
    </w:p>
    <w:p w14:paraId="66FEBCE7" w14:textId="06014BF4" w:rsidR="003E2982" w:rsidRPr="00682CB3" w:rsidRDefault="003E2982" w:rsidP="003E2982">
      <w:pPr>
        <w:jc w:val="both"/>
        <w:rPr>
          <w:color w:val="0000FF"/>
          <w:u w:val="single"/>
          <w:lang w:val="lt-LT"/>
        </w:rPr>
      </w:pPr>
      <w:r w:rsidRPr="00682CB3">
        <w:rPr>
          <w:lang w:val="lt-LT"/>
        </w:rPr>
        <w:tab/>
      </w:r>
      <w:r w:rsidRPr="00682CB3">
        <w:rPr>
          <w:lang w:val="lt-LT"/>
        </w:rPr>
        <w:tab/>
        <w:t xml:space="preserve">                            </w:t>
      </w:r>
    </w:p>
    <w:p w14:paraId="3AA6123A" w14:textId="77777777" w:rsidR="003E2982" w:rsidRPr="00682CB3" w:rsidRDefault="003E2982" w:rsidP="003E2982">
      <w:pPr>
        <w:jc w:val="both"/>
        <w:rPr>
          <w:lang w:val="lt-LT"/>
        </w:rPr>
      </w:pPr>
    </w:p>
    <w:p w14:paraId="101604A7" w14:textId="79219F2E" w:rsidR="003E2982" w:rsidRPr="00682CB3" w:rsidRDefault="003E2982" w:rsidP="003E2982">
      <w:pPr>
        <w:jc w:val="both"/>
        <w:rPr>
          <w:rFonts w:eastAsia="Times New Roman"/>
          <w:b/>
          <w:lang w:val="lt-LT" w:eastAsia="lt-LT"/>
        </w:rPr>
      </w:pPr>
      <w:r w:rsidRPr="00682CB3">
        <w:rPr>
          <w:rFonts w:eastAsia="Times New Roman"/>
          <w:b/>
          <w:lang w:val="lt-LT" w:eastAsia="lt-LT"/>
        </w:rPr>
        <w:t xml:space="preserve">DĖL </w:t>
      </w:r>
      <w:r w:rsidR="0081739B" w:rsidRPr="00682CB3">
        <w:rPr>
          <w:rFonts w:eastAsia="Times New Roman"/>
          <w:b/>
          <w:lang w:val="lt-LT" w:eastAsia="lt-LT"/>
        </w:rPr>
        <w:t>KONSULTACIJOS PATEIKIMO</w:t>
      </w:r>
    </w:p>
    <w:p w14:paraId="71C23A8A" w14:textId="77777777" w:rsidR="003E2982" w:rsidRPr="00682CB3" w:rsidRDefault="003E2982" w:rsidP="003E2982">
      <w:pPr>
        <w:jc w:val="both"/>
        <w:rPr>
          <w:rFonts w:eastAsia="Times New Roman"/>
          <w:lang w:val="lt-LT" w:eastAsia="lt-LT"/>
        </w:rPr>
      </w:pPr>
    </w:p>
    <w:p w14:paraId="449F2539" w14:textId="77777777" w:rsidR="006535F2" w:rsidRPr="00682CB3" w:rsidRDefault="0081739B" w:rsidP="006535F2">
      <w:pPr>
        <w:pStyle w:val="Betarp"/>
        <w:ind w:firstLine="1134"/>
        <w:jc w:val="both"/>
        <w:rPr>
          <w:rFonts w:ascii="Arial" w:hAnsi="Arial" w:cs="Arial"/>
          <w:color w:val="000000" w:themeColor="text1"/>
        </w:rPr>
      </w:pPr>
      <w:r w:rsidRPr="00682CB3">
        <w:rPr>
          <w:rFonts w:ascii="Arial" w:hAnsi="Arial" w:cs="Arial"/>
          <w:color w:val="000000" w:themeColor="text1"/>
        </w:rPr>
        <w:t>Lietuvos Respublikos valstybinės darbo inspekcijos prie Socialinės apsaugos ir darbo ministerijos (toliau – VDI) Darbo teisės skyriaus specialistai susipažino su Jūsų paklausimu ir vadovaudamiesi Lietuvos Respublikos valstybinės darbo inspekcijos prie Socialinės apsaugos ir darbo ministerijos nuostatų, patvirtintų Lietuvos Respublikos socialinės apsaugos ir darbo ministro 2009 m. gegužės 12 d. įsakymu Nr. A1-316 (Lietuvos Respublikos socialinės apsaugos ir darbo ministro 2010 m. gruodžio 10 d. įsakymo Nr. A1-595 redakcija), 8.3.5 papunkčiu, teikia konsultaciją darbo įstatymų vykdymo klausimais.</w:t>
      </w:r>
    </w:p>
    <w:p w14:paraId="04402E1E" w14:textId="62331159" w:rsidR="00517A2A" w:rsidRPr="00682CB3" w:rsidRDefault="006535F2" w:rsidP="00517A2A">
      <w:pPr>
        <w:pStyle w:val="Betarp"/>
        <w:ind w:firstLine="1134"/>
        <w:jc w:val="both"/>
        <w:rPr>
          <w:rFonts w:ascii="Arial" w:eastAsiaTheme="minorHAnsi" w:hAnsi="Arial" w:cs="Arial"/>
        </w:rPr>
      </w:pPr>
      <w:r w:rsidRPr="00B2430A">
        <w:rPr>
          <w:rFonts w:ascii="Arial" w:eastAsiaTheme="minorHAnsi" w:hAnsi="Arial" w:cs="Arial"/>
        </w:rPr>
        <w:t>Lietuvos Respublikos Vyriausybės 2021 m. kovo 26 d. nutarimu Nr. 178 „Dėl</w:t>
      </w:r>
      <w:r w:rsidRPr="00682CB3">
        <w:rPr>
          <w:rFonts w:ascii="Arial" w:eastAsiaTheme="minorHAnsi" w:hAnsi="Arial" w:cs="Arial"/>
        </w:rPr>
        <w:t xml:space="preserve"> </w:t>
      </w:r>
      <w:r w:rsidRPr="00B2430A">
        <w:rPr>
          <w:rFonts w:ascii="Arial" w:eastAsiaTheme="minorHAnsi" w:hAnsi="Arial" w:cs="Arial"/>
        </w:rPr>
        <w:t>Lietuvos Respublikos Vyriausybės 1999 m. gegužės 7 d. nutarimo Nr. 544 „</w:t>
      </w:r>
      <w:hyperlink r:id="rId13" w:history="1">
        <w:r w:rsidRPr="00B2430A">
          <w:rPr>
            <w:rStyle w:val="Hipersaitas"/>
            <w:rFonts w:ascii="Arial" w:hAnsi="Arial" w:cs="Arial"/>
          </w:rPr>
          <w:t>Dėl Darbų ir veiklos</w:t>
        </w:r>
        <w:r w:rsidRPr="00682CB3">
          <w:rPr>
            <w:rStyle w:val="Hipersaitas"/>
            <w:rFonts w:ascii="Arial" w:eastAsiaTheme="minorHAnsi" w:hAnsi="Arial" w:cs="Arial"/>
          </w:rPr>
          <w:t xml:space="preserve"> </w:t>
        </w:r>
        <w:r w:rsidRPr="00B2430A">
          <w:rPr>
            <w:rStyle w:val="Hipersaitas"/>
            <w:rFonts w:ascii="Arial" w:hAnsi="Arial" w:cs="Arial"/>
          </w:rPr>
          <w:t>sričių, kuriose leidžiama dirbti darbuotojams, tik iš anksto pasitikrinusiems ir vėliau periodiškai</w:t>
        </w:r>
        <w:r w:rsidRPr="00682CB3">
          <w:rPr>
            <w:rStyle w:val="Hipersaitas"/>
            <w:rFonts w:ascii="Arial" w:eastAsiaTheme="minorHAnsi" w:hAnsi="Arial" w:cs="Arial"/>
          </w:rPr>
          <w:t xml:space="preserve"> </w:t>
        </w:r>
        <w:r w:rsidRPr="00B2430A">
          <w:rPr>
            <w:rStyle w:val="Hipersaitas"/>
            <w:rFonts w:ascii="Arial" w:hAnsi="Arial" w:cs="Arial"/>
          </w:rPr>
          <w:t xml:space="preserve">besitikrinantiems, ar neserga užkrečiamosiomis ligomis, sąrašo ir šių darbuotojų sveikatos </w:t>
        </w:r>
        <w:proofErr w:type="spellStart"/>
        <w:r w:rsidRPr="00B2430A">
          <w:rPr>
            <w:rStyle w:val="Hipersaitas"/>
            <w:rFonts w:ascii="Arial" w:hAnsi="Arial" w:cs="Arial"/>
          </w:rPr>
          <w:t>tikrinimosi</w:t>
        </w:r>
        <w:proofErr w:type="spellEnd"/>
        <w:r w:rsidRPr="00682CB3">
          <w:rPr>
            <w:rStyle w:val="Hipersaitas"/>
            <w:rFonts w:ascii="Arial" w:eastAsiaTheme="minorHAnsi" w:hAnsi="Arial" w:cs="Arial"/>
          </w:rPr>
          <w:t xml:space="preserve"> </w:t>
        </w:r>
        <w:r w:rsidRPr="00B2430A">
          <w:rPr>
            <w:rStyle w:val="Hipersaitas"/>
            <w:rFonts w:ascii="Arial" w:hAnsi="Arial" w:cs="Arial"/>
          </w:rPr>
          <w:t>tvarkos patvirtinimo“ pakeitimo“</w:t>
        </w:r>
      </w:hyperlink>
      <w:r w:rsidRPr="00B2430A">
        <w:rPr>
          <w:rFonts w:ascii="Arial" w:eastAsiaTheme="minorHAnsi" w:hAnsi="Arial" w:cs="Arial"/>
        </w:rPr>
        <w:t>, yra patvirtintas Darbų ir veiklos sričių, kuriose leidžiama dirbti</w:t>
      </w:r>
      <w:r w:rsidRPr="00682CB3">
        <w:rPr>
          <w:rFonts w:ascii="Arial" w:eastAsiaTheme="minorHAnsi" w:hAnsi="Arial" w:cs="Arial"/>
        </w:rPr>
        <w:t xml:space="preserve"> </w:t>
      </w:r>
      <w:r w:rsidRPr="00B2430A">
        <w:rPr>
          <w:rFonts w:ascii="Arial" w:eastAsiaTheme="minorHAnsi" w:hAnsi="Arial" w:cs="Arial"/>
        </w:rPr>
        <w:t>darbuotojams, pasitikrinusiems ir (ar) periodiškai besitikrinantiems, ar neserga užkrečiamąja liga, dėl</w:t>
      </w:r>
      <w:r w:rsidRPr="00682CB3">
        <w:rPr>
          <w:rFonts w:ascii="Arial" w:eastAsiaTheme="minorHAnsi" w:hAnsi="Arial" w:cs="Arial"/>
        </w:rPr>
        <w:t xml:space="preserve"> </w:t>
      </w:r>
      <w:r w:rsidRPr="00B2430A">
        <w:rPr>
          <w:rFonts w:ascii="Arial" w:eastAsiaTheme="minorHAnsi" w:hAnsi="Arial" w:cs="Arial"/>
        </w:rPr>
        <w:t>kurios yra paskelbta valstybės lygio ekstremalioji situacija ir (ar) karantinas, sąrašas (toliau – Darbų</w:t>
      </w:r>
      <w:r w:rsidRPr="00682CB3">
        <w:rPr>
          <w:rFonts w:ascii="Arial" w:eastAsiaTheme="minorHAnsi" w:hAnsi="Arial" w:cs="Arial"/>
        </w:rPr>
        <w:t xml:space="preserve"> </w:t>
      </w:r>
      <w:r w:rsidRPr="00B2430A">
        <w:rPr>
          <w:rFonts w:ascii="Arial" w:eastAsiaTheme="minorHAnsi" w:hAnsi="Arial" w:cs="Arial"/>
        </w:rPr>
        <w:t>sąrašas) ir Darbuotojų, kuriems leidžiama dirbti pasitikrinusiems ir (ar) periodiškai besitikrinantiems,</w:t>
      </w:r>
      <w:r w:rsidRPr="00682CB3">
        <w:rPr>
          <w:rFonts w:ascii="Arial" w:eastAsiaTheme="minorHAnsi" w:hAnsi="Arial" w:cs="Arial"/>
        </w:rPr>
        <w:t xml:space="preserve"> </w:t>
      </w:r>
      <w:r w:rsidRPr="00B2430A">
        <w:rPr>
          <w:rFonts w:ascii="Arial" w:eastAsiaTheme="minorHAnsi" w:hAnsi="Arial" w:cs="Arial"/>
        </w:rPr>
        <w:t>ar neserga užkrečiamąja liga, dėl kurios yra paskelbta valstybės lygio ekstremalioji situacija ir (ar)</w:t>
      </w:r>
      <w:r w:rsidRPr="00682CB3">
        <w:rPr>
          <w:rFonts w:ascii="Arial" w:eastAsiaTheme="minorHAnsi" w:hAnsi="Arial" w:cs="Arial"/>
        </w:rPr>
        <w:t xml:space="preserve"> </w:t>
      </w:r>
      <w:r w:rsidRPr="00B2430A">
        <w:rPr>
          <w:rFonts w:ascii="Arial" w:eastAsiaTheme="minorHAnsi" w:hAnsi="Arial" w:cs="Arial"/>
        </w:rPr>
        <w:t xml:space="preserve">karantinas, sveikatos </w:t>
      </w:r>
      <w:proofErr w:type="spellStart"/>
      <w:r w:rsidRPr="00B2430A">
        <w:rPr>
          <w:rFonts w:ascii="Arial" w:eastAsiaTheme="minorHAnsi" w:hAnsi="Arial" w:cs="Arial"/>
        </w:rPr>
        <w:t>tikrinimosi</w:t>
      </w:r>
      <w:proofErr w:type="spellEnd"/>
      <w:r w:rsidRPr="00B2430A">
        <w:rPr>
          <w:rFonts w:ascii="Arial" w:eastAsiaTheme="minorHAnsi" w:hAnsi="Arial" w:cs="Arial"/>
        </w:rPr>
        <w:t xml:space="preserve"> tvarka (toliau – Tvarka).</w:t>
      </w:r>
    </w:p>
    <w:p w14:paraId="21576F43" w14:textId="77777777" w:rsidR="008A7FFA" w:rsidRPr="00682CB3" w:rsidRDefault="006535F2" w:rsidP="00517A2A">
      <w:pPr>
        <w:pStyle w:val="Betarp"/>
        <w:ind w:firstLine="1134"/>
        <w:jc w:val="both"/>
        <w:rPr>
          <w:rFonts w:ascii="Arial" w:eastAsiaTheme="minorHAnsi" w:hAnsi="Arial" w:cs="Arial"/>
        </w:rPr>
      </w:pPr>
      <w:r w:rsidRPr="00B2430A">
        <w:rPr>
          <w:rFonts w:ascii="Arial" w:eastAsiaTheme="minorHAnsi" w:hAnsi="Arial" w:cs="Arial"/>
        </w:rPr>
        <w:t>Į Darbų sąrašo 2 punktą įtraukti darbai ir veiklos,</w:t>
      </w:r>
      <w:r w:rsidR="00517A2A" w:rsidRPr="00682CB3">
        <w:rPr>
          <w:rFonts w:ascii="Arial" w:eastAsiaTheme="minorHAnsi" w:hAnsi="Arial" w:cs="Arial"/>
        </w:rPr>
        <w:t xml:space="preserve"> </w:t>
      </w:r>
      <w:r w:rsidRPr="00B2430A">
        <w:rPr>
          <w:rFonts w:ascii="Arial" w:eastAsiaTheme="minorHAnsi" w:hAnsi="Arial" w:cs="Arial"/>
        </w:rPr>
        <w:t>kuriose leidžiama dirbti darbuotojams, periodiškai besitikrinantiems, ar neserga užkrečiamąja liga,</w:t>
      </w:r>
      <w:r w:rsidR="00517A2A" w:rsidRPr="00682CB3">
        <w:rPr>
          <w:rFonts w:ascii="Arial" w:eastAsiaTheme="minorHAnsi" w:hAnsi="Arial" w:cs="Arial"/>
        </w:rPr>
        <w:t xml:space="preserve"> </w:t>
      </w:r>
      <w:r w:rsidRPr="00B2430A">
        <w:rPr>
          <w:rFonts w:ascii="Arial" w:eastAsiaTheme="minorHAnsi" w:hAnsi="Arial" w:cs="Arial"/>
        </w:rPr>
        <w:t>dėl kurios yra paskelbta valstybės lygio ekstremalioji situacija ir (ar) karantinas. Darbų sąrašo</w:t>
      </w:r>
      <w:r w:rsidR="00517A2A" w:rsidRPr="00682CB3">
        <w:rPr>
          <w:rFonts w:ascii="Arial" w:eastAsiaTheme="minorHAnsi" w:hAnsi="Arial" w:cs="Arial"/>
        </w:rPr>
        <w:t xml:space="preserve"> </w:t>
      </w:r>
      <w:r w:rsidRPr="00B2430A">
        <w:rPr>
          <w:rFonts w:ascii="Arial" w:eastAsiaTheme="minorHAnsi" w:hAnsi="Arial" w:cs="Arial"/>
        </w:rPr>
        <w:t xml:space="preserve">2.3 papunktį įtrauktos </w:t>
      </w:r>
      <w:r w:rsidR="00517A2A" w:rsidRPr="00682CB3">
        <w:rPr>
          <w:rFonts w:ascii="Arial" w:eastAsiaTheme="minorHAnsi" w:hAnsi="Arial" w:cs="Arial"/>
        </w:rPr>
        <w:t xml:space="preserve">švietimo paslaugos ir veikla: </w:t>
      </w:r>
    </w:p>
    <w:p w14:paraId="300CA9D4" w14:textId="77777777" w:rsidR="008A7FFA" w:rsidRPr="00682CB3" w:rsidRDefault="00517A2A" w:rsidP="00517A2A">
      <w:pPr>
        <w:pStyle w:val="Betarp"/>
        <w:ind w:firstLine="1134"/>
        <w:jc w:val="both"/>
        <w:rPr>
          <w:rFonts w:ascii="Arial" w:hAnsi="Arial" w:cs="Arial"/>
          <w:color w:val="000000"/>
          <w:shd w:val="clear" w:color="auto" w:fill="FFFFFF"/>
        </w:rPr>
      </w:pPr>
      <w:r w:rsidRPr="00682CB3">
        <w:rPr>
          <w:rFonts w:ascii="Arial" w:eastAsiaTheme="minorHAnsi" w:hAnsi="Arial" w:cs="Arial"/>
        </w:rPr>
        <w:t xml:space="preserve">2.3.1. </w:t>
      </w:r>
      <w:r w:rsidRPr="00B2430A">
        <w:rPr>
          <w:rFonts w:ascii="Arial" w:hAnsi="Arial" w:cs="Arial"/>
          <w:color w:val="000000"/>
          <w:shd w:val="clear" w:color="auto" w:fill="FFFFFF"/>
        </w:rPr>
        <w:t>švietimo įstaigų, laisvojo mokytojo veikla ir kitų švietimo teikėjų švietimo veikla;</w:t>
      </w:r>
    </w:p>
    <w:p w14:paraId="519C549B" w14:textId="61630D93" w:rsidR="00517A2A" w:rsidRPr="00682CB3" w:rsidRDefault="00517A2A" w:rsidP="00517A2A">
      <w:pPr>
        <w:pStyle w:val="Betarp"/>
        <w:ind w:firstLine="1134"/>
        <w:jc w:val="both"/>
        <w:rPr>
          <w:rFonts w:ascii="Arial" w:eastAsiaTheme="minorHAnsi" w:hAnsi="Arial" w:cs="Arial"/>
        </w:rPr>
      </w:pPr>
      <w:r w:rsidRPr="00B2430A">
        <w:rPr>
          <w:rFonts w:ascii="Arial" w:hAnsi="Arial" w:cs="Arial"/>
          <w:color w:val="000000"/>
          <w:shd w:val="clear" w:color="auto" w:fill="FFFFFF"/>
        </w:rPr>
        <w:t>2.3.2.</w:t>
      </w:r>
      <w:r w:rsidRPr="00682CB3">
        <w:rPr>
          <w:rFonts w:ascii="Arial" w:eastAsiaTheme="minorHAnsi" w:hAnsi="Arial" w:cs="Arial"/>
        </w:rPr>
        <w:t xml:space="preserve"> </w:t>
      </w:r>
      <w:r w:rsidR="006535F2" w:rsidRPr="00B2430A">
        <w:rPr>
          <w:rFonts w:ascii="Arial" w:eastAsiaTheme="minorHAnsi" w:hAnsi="Arial" w:cs="Arial"/>
        </w:rPr>
        <w:t>valymo, maisto tiekimo ar kitos paslaugos, teikiamos švietimo įstaigose ir</w:t>
      </w:r>
      <w:r w:rsidRPr="00682CB3">
        <w:rPr>
          <w:rFonts w:ascii="Arial" w:eastAsiaTheme="minorHAnsi" w:hAnsi="Arial" w:cs="Arial"/>
        </w:rPr>
        <w:t xml:space="preserve"> </w:t>
      </w:r>
      <w:r w:rsidR="006535F2" w:rsidRPr="00B2430A">
        <w:rPr>
          <w:rFonts w:ascii="Arial" w:eastAsiaTheme="minorHAnsi" w:hAnsi="Arial" w:cs="Arial"/>
        </w:rPr>
        <w:t>kituose švietimo teikėjuose.</w:t>
      </w:r>
    </w:p>
    <w:p w14:paraId="14F156C3" w14:textId="77777777" w:rsidR="00517A2A" w:rsidRPr="00682CB3" w:rsidRDefault="006535F2" w:rsidP="00517A2A">
      <w:pPr>
        <w:pStyle w:val="Betarp"/>
        <w:ind w:firstLine="1134"/>
        <w:jc w:val="both"/>
        <w:rPr>
          <w:rFonts w:ascii="Arial" w:eastAsiaTheme="minorHAnsi" w:hAnsi="Arial" w:cs="Arial"/>
        </w:rPr>
      </w:pPr>
      <w:r w:rsidRPr="00B2430A">
        <w:rPr>
          <w:rFonts w:ascii="Arial" w:eastAsiaTheme="minorHAnsi" w:hAnsi="Arial" w:cs="Arial"/>
        </w:rPr>
        <w:t>Tvarkos 4 punkte nurodyta, kad valstybės lygio ekstremaliosios situacijos ir (ar) karantino</w:t>
      </w:r>
      <w:r w:rsidR="00517A2A" w:rsidRPr="00682CB3">
        <w:rPr>
          <w:rFonts w:ascii="Arial" w:eastAsiaTheme="minorHAnsi" w:hAnsi="Arial" w:cs="Arial"/>
        </w:rPr>
        <w:t xml:space="preserve"> </w:t>
      </w:r>
      <w:r w:rsidRPr="00B2430A">
        <w:rPr>
          <w:rFonts w:ascii="Arial" w:eastAsiaTheme="minorHAnsi" w:hAnsi="Arial" w:cs="Arial"/>
        </w:rPr>
        <w:t>metu Darbų sąrašo 2 punkte nurodytus darbus dirbantys ir (ar) veiklas vykdantys darbuotojai, turintys</w:t>
      </w:r>
      <w:r w:rsidR="00517A2A" w:rsidRPr="00682CB3">
        <w:rPr>
          <w:rFonts w:ascii="Arial" w:eastAsiaTheme="minorHAnsi" w:hAnsi="Arial" w:cs="Arial"/>
        </w:rPr>
        <w:t xml:space="preserve"> </w:t>
      </w:r>
      <w:r w:rsidRPr="00B2430A">
        <w:rPr>
          <w:rFonts w:ascii="Arial" w:eastAsiaTheme="minorHAnsi" w:hAnsi="Arial" w:cs="Arial"/>
        </w:rPr>
        <w:t>nuolatinį tiesioginį kontaktą darbo funkcijų atlikimo ar veiklos vykdymo vietoje su kitais asmenimis,</w:t>
      </w:r>
      <w:r w:rsidR="00517A2A" w:rsidRPr="00682CB3">
        <w:rPr>
          <w:rFonts w:ascii="Arial" w:eastAsiaTheme="minorHAnsi" w:hAnsi="Arial" w:cs="Arial"/>
        </w:rPr>
        <w:t xml:space="preserve"> </w:t>
      </w:r>
      <w:r w:rsidRPr="00B2430A">
        <w:rPr>
          <w:rFonts w:ascii="Arial" w:eastAsiaTheme="minorHAnsi" w:hAnsi="Arial" w:cs="Arial"/>
        </w:rPr>
        <w:t>turi pasitikrinti prieš pradėdami dirbti ir (ar) vykdyti veiklą ir (ar) atnaujindami veiklą po veiklos</w:t>
      </w:r>
      <w:r w:rsidR="00517A2A" w:rsidRPr="00682CB3">
        <w:rPr>
          <w:rFonts w:ascii="Arial" w:eastAsiaTheme="minorHAnsi" w:hAnsi="Arial" w:cs="Arial"/>
        </w:rPr>
        <w:t xml:space="preserve"> </w:t>
      </w:r>
      <w:r w:rsidRPr="00B2430A">
        <w:rPr>
          <w:rFonts w:ascii="Arial" w:eastAsiaTheme="minorHAnsi" w:hAnsi="Arial" w:cs="Arial"/>
        </w:rPr>
        <w:t>draudimų ar ribojimų panaikinimo ir periodiškai tikrintis, ar neserga užkrečiamąja liga, dėl kurios</w:t>
      </w:r>
      <w:r w:rsidR="00517A2A" w:rsidRPr="00682CB3">
        <w:rPr>
          <w:rFonts w:ascii="Arial" w:eastAsiaTheme="minorHAnsi" w:hAnsi="Arial" w:cs="Arial"/>
        </w:rPr>
        <w:t xml:space="preserve"> </w:t>
      </w:r>
      <w:r w:rsidRPr="00B2430A">
        <w:rPr>
          <w:rFonts w:ascii="Arial" w:eastAsiaTheme="minorHAnsi" w:hAnsi="Arial" w:cs="Arial"/>
        </w:rPr>
        <w:t>yra paskelbta valstybės lygio ekstremalioji situacija ir (ar) karantinas.</w:t>
      </w:r>
      <w:r w:rsidR="00517A2A" w:rsidRPr="00682CB3">
        <w:rPr>
          <w:rFonts w:ascii="Arial" w:eastAsiaTheme="minorHAnsi" w:hAnsi="Arial" w:cs="Arial"/>
        </w:rPr>
        <w:t xml:space="preserve"> </w:t>
      </w:r>
      <w:r w:rsidRPr="00B2430A">
        <w:rPr>
          <w:rFonts w:ascii="Arial" w:eastAsiaTheme="minorHAnsi" w:hAnsi="Arial" w:cs="Arial"/>
        </w:rPr>
        <w:t>Pagal Tvarkos 5 punktą tokių darbuotojų sąrašus sudaro ir atnaujina darbdavys bei</w:t>
      </w:r>
      <w:r w:rsidR="00517A2A" w:rsidRPr="00682CB3">
        <w:rPr>
          <w:rFonts w:ascii="Arial" w:eastAsiaTheme="minorHAnsi" w:hAnsi="Arial" w:cs="Arial"/>
        </w:rPr>
        <w:t xml:space="preserve"> </w:t>
      </w:r>
      <w:r w:rsidRPr="00B2430A">
        <w:rPr>
          <w:rFonts w:ascii="Arial" w:eastAsiaTheme="minorHAnsi" w:hAnsi="Arial" w:cs="Arial"/>
        </w:rPr>
        <w:t>informuoja sąrašuose nurodytus darbuotojus apie pareigą atlikti sveikatos patikrinimą.</w:t>
      </w:r>
      <w:r w:rsidR="00517A2A" w:rsidRPr="00682CB3">
        <w:rPr>
          <w:rFonts w:ascii="Arial" w:eastAsiaTheme="minorHAnsi" w:hAnsi="Arial" w:cs="Arial"/>
        </w:rPr>
        <w:t xml:space="preserve"> </w:t>
      </w:r>
    </w:p>
    <w:p w14:paraId="63499F8C" w14:textId="77777777" w:rsidR="009C0E22" w:rsidRPr="00682CB3" w:rsidRDefault="006535F2" w:rsidP="009C0E22">
      <w:pPr>
        <w:pStyle w:val="Betarp"/>
        <w:ind w:firstLine="1134"/>
        <w:jc w:val="both"/>
        <w:rPr>
          <w:rFonts w:ascii="Arial" w:eastAsiaTheme="minorHAnsi" w:hAnsi="Arial" w:cs="Arial"/>
        </w:rPr>
      </w:pPr>
      <w:r w:rsidRPr="00B2430A">
        <w:rPr>
          <w:rFonts w:ascii="Arial" w:eastAsiaTheme="minorHAnsi" w:hAnsi="Arial" w:cs="Arial"/>
        </w:rPr>
        <w:t>Pagal Tvarkos 6 punktą periodiniai sveikatos patikrinimai atliekami ne dažniau kaip kas 7</w:t>
      </w:r>
      <w:r w:rsidR="00517A2A" w:rsidRPr="00682CB3">
        <w:rPr>
          <w:rFonts w:ascii="Arial" w:eastAsiaTheme="minorHAnsi" w:hAnsi="Arial" w:cs="Arial"/>
        </w:rPr>
        <w:t xml:space="preserve"> </w:t>
      </w:r>
      <w:r w:rsidRPr="00B2430A">
        <w:rPr>
          <w:rFonts w:ascii="Arial" w:eastAsiaTheme="minorHAnsi" w:hAnsi="Arial" w:cs="Arial"/>
        </w:rPr>
        <w:t>dienas ir ne rečiau kaip kas 10 dienų nuo paskutinio sveikatos patikrinimo, atsižvelgiant į</w:t>
      </w:r>
      <w:r w:rsidR="00517A2A" w:rsidRPr="00682CB3">
        <w:rPr>
          <w:rFonts w:ascii="Arial" w:eastAsiaTheme="minorHAnsi" w:hAnsi="Arial" w:cs="Arial"/>
        </w:rPr>
        <w:t xml:space="preserve"> </w:t>
      </w:r>
      <w:r w:rsidRPr="00B2430A">
        <w:rPr>
          <w:rFonts w:ascii="Arial" w:eastAsiaTheme="minorHAnsi" w:hAnsi="Arial" w:cs="Arial"/>
        </w:rPr>
        <w:t>užkrečiamosios ligos, dėl kurios yra paskelbta valstybės lygio ekstremalioji situacija ir (ar)</w:t>
      </w:r>
      <w:r w:rsidR="00517A2A" w:rsidRPr="00682CB3">
        <w:rPr>
          <w:rFonts w:ascii="Arial" w:eastAsiaTheme="minorHAnsi" w:hAnsi="Arial" w:cs="Arial"/>
        </w:rPr>
        <w:t xml:space="preserve"> </w:t>
      </w:r>
      <w:r w:rsidRPr="00B2430A">
        <w:rPr>
          <w:rFonts w:ascii="Arial" w:eastAsiaTheme="minorHAnsi" w:hAnsi="Arial" w:cs="Arial"/>
        </w:rPr>
        <w:t>karantinas, epidemiologinius ypatumus</w:t>
      </w:r>
      <w:r w:rsidR="009C0E22" w:rsidRPr="00682CB3">
        <w:rPr>
          <w:rFonts w:ascii="Arial" w:eastAsiaTheme="minorHAnsi" w:hAnsi="Arial" w:cs="Arial"/>
        </w:rPr>
        <w:t xml:space="preserve">. </w:t>
      </w:r>
      <w:r w:rsidR="009C0E22" w:rsidRPr="00B2430A">
        <w:rPr>
          <w:rFonts w:ascii="Arial" w:hAnsi="Arial" w:cs="Arial"/>
          <w:color w:val="000000"/>
        </w:rPr>
        <w:t xml:space="preserve">Sveikatos patikrinimai atliekami iki paskelbtos valstybės lygio ekstremaliosios situacijos ir (ar) karantino dėl užkrečiamosios ligos pabaigos, atsižvelgiant į tai, kuris iš jų baigiasi vėliau. </w:t>
      </w:r>
      <w:r w:rsidR="009C0E22" w:rsidRPr="00682CB3">
        <w:rPr>
          <w:rFonts w:ascii="Arial" w:eastAsiaTheme="minorHAnsi" w:hAnsi="Arial" w:cs="Arial"/>
        </w:rPr>
        <w:t>S</w:t>
      </w:r>
      <w:r w:rsidRPr="00B2430A">
        <w:rPr>
          <w:rFonts w:ascii="Arial" w:eastAsiaTheme="minorHAnsi" w:hAnsi="Arial" w:cs="Arial"/>
        </w:rPr>
        <w:t>veikatos patikrinimai neatliekami darbuotojams, kurie persirgo</w:t>
      </w:r>
      <w:r w:rsidR="009C0E22" w:rsidRPr="00682CB3">
        <w:rPr>
          <w:rFonts w:ascii="Arial" w:eastAsiaTheme="minorHAnsi" w:hAnsi="Arial" w:cs="Arial"/>
        </w:rPr>
        <w:t xml:space="preserve"> </w:t>
      </w:r>
      <w:r w:rsidRPr="00B2430A">
        <w:rPr>
          <w:rFonts w:ascii="Arial" w:eastAsiaTheme="minorHAnsi" w:hAnsi="Arial" w:cs="Arial"/>
        </w:rPr>
        <w:t>užkrečiamąja liga arba kurie buvo paskiepyti užkrečiamosios ligos vakcina pagal skiepijimo schemą.</w:t>
      </w:r>
      <w:r w:rsidR="009C0E22" w:rsidRPr="00682CB3">
        <w:rPr>
          <w:rFonts w:ascii="Arial" w:eastAsiaTheme="minorHAnsi" w:hAnsi="Arial" w:cs="Arial"/>
        </w:rPr>
        <w:t xml:space="preserve"> </w:t>
      </w:r>
      <w:r w:rsidRPr="00B2430A">
        <w:rPr>
          <w:rFonts w:ascii="Arial" w:eastAsiaTheme="minorHAnsi" w:hAnsi="Arial" w:cs="Arial"/>
        </w:rPr>
        <w:lastRenderedPageBreak/>
        <w:t>Darbuotojai darbdaviui turi pateikti dokumentus, patvirtinančius šias aplinkybes</w:t>
      </w:r>
      <w:r w:rsidR="009C0E22" w:rsidRPr="00682CB3">
        <w:rPr>
          <w:rFonts w:ascii="Arial" w:eastAsiaTheme="minorHAnsi" w:hAnsi="Arial" w:cs="Arial"/>
        </w:rPr>
        <w:t xml:space="preserve"> (Tvarkos 7 punktas).</w:t>
      </w:r>
    </w:p>
    <w:p w14:paraId="45AFF9A7" w14:textId="77777777" w:rsidR="00095438" w:rsidRPr="00B2430A" w:rsidRDefault="006535F2" w:rsidP="00095438">
      <w:pPr>
        <w:pStyle w:val="Betarp"/>
        <w:ind w:firstLine="1134"/>
        <w:jc w:val="both"/>
        <w:rPr>
          <w:rFonts w:ascii="Arial" w:eastAsiaTheme="minorHAnsi" w:hAnsi="Arial" w:cs="Arial"/>
        </w:rPr>
      </w:pPr>
      <w:r w:rsidRPr="00B2430A">
        <w:rPr>
          <w:rFonts w:ascii="Arial" w:eastAsiaTheme="minorHAnsi" w:hAnsi="Arial" w:cs="Arial"/>
        </w:rPr>
        <w:t>Pagal Tvarkos 8 punktą sveikatos patikrinimai atliekami asmens sveikatos priežiūros</w:t>
      </w:r>
      <w:r w:rsidR="009C0E22" w:rsidRPr="00B2430A">
        <w:rPr>
          <w:rFonts w:ascii="Arial" w:eastAsiaTheme="minorHAnsi" w:hAnsi="Arial" w:cs="Arial"/>
        </w:rPr>
        <w:t xml:space="preserve"> </w:t>
      </w:r>
      <w:r w:rsidRPr="00B2430A">
        <w:rPr>
          <w:rFonts w:ascii="Arial" w:eastAsiaTheme="minorHAnsi" w:hAnsi="Arial" w:cs="Arial"/>
        </w:rPr>
        <w:t xml:space="preserve">įstaigose. </w:t>
      </w:r>
      <w:r w:rsidR="009C0E22" w:rsidRPr="00B2430A">
        <w:rPr>
          <w:rFonts w:ascii="Arial" w:eastAsiaTheme="minorHAnsi" w:hAnsi="Arial" w:cs="Arial"/>
        </w:rPr>
        <w:t>Pažymėtina</w:t>
      </w:r>
      <w:r w:rsidRPr="00B2430A">
        <w:rPr>
          <w:rFonts w:ascii="Arial" w:eastAsiaTheme="minorHAnsi" w:hAnsi="Arial" w:cs="Arial"/>
        </w:rPr>
        <w:t>, kad Lietuvos Respublikos sveikatos apsaugos ministro – valstybės lygio</w:t>
      </w:r>
      <w:r w:rsidR="009C0E22" w:rsidRPr="00B2430A">
        <w:rPr>
          <w:rFonts w:ascii="Arial" w:eastAsiaTheme="minorHAnsi" w:hAnsi="Arial" w:cs="Arial"/>
        </w:rPr>
        <w:t xml:space="preserve"> </w:t>
      </w:r>
      <w:r w:rsidRPr="00B2430A">
        <w:rPr>
          <w:rFonts w:ascii="Arial" w:eastAsiaTheme="minorHAnsi" w:hAnsi="Arial" w:cs="Arial"/>
        </w:rPr>
        <w:t xml:space="preserve">ekstremaliosios situacijos valstybės operacijų vadovo </w:t>
      </w:r>
      <w:hyperlink r:id="rId14" w:history="1">
        <w:r w:rsidRPr="00B2430A">
          <w:rPr>
            <w:rStyle w:val="Hipersaitas"/>
            <w:rFonts w:ascii="Arial" w:hAnsi="Arial" w:cs="Arial"/>
          </w:rPr>
          <w:t>2020 m. gegužės 29 d. sprendimo Nr. V-1336</w:t>
        </w:r>
        <w:r w:rsidR="00095438" w:rsidRPr="00B2430A">
          <w:rPr>
            <w:rStyle w:val="Hipersaitas"/>
            <w:rFonts w:ascii="Arial" w:eastAsiaTheme="minorHAnsi" w:hAnsi="Arial" w:cs="Arial"/>
          </w:rPr>
          <w:t xml:space="preserve"> </w:t>
        </w:r>
        <w:r w:rsidRPr="00B2430A">
          <w:rPr>
            <w:rStyle w:val="Hipersaitas"/>
            <w:rFonts w:ascii="Arial" w:hAnsi="Arial" w:cs="Arial"/>
          </w:rPr>
          <w:t>„Dėl tyrimų dėl COVID-19 ligos (</w:t>
        </w:r>
        <w:proofErr w:type="spellStart"/>
        <w:r w:rsidRPr="00B2430A">
          <w:rPr>
            <w:rStyle w:val="Hipersaitas"/>
            <w:rFonts w:ascii="Arial" w:hAnsi="Arial" w:cs="Arial"/>
          </w:rPr>
          <w:t>koronaviruso</w:t>
        </w:r>
        <w:proofErr w:type="spellEnd"/>
        <w:r w:rsidRPr="00B2430A">
          <w:rPr>
            <w:rStyle w:val="Hipersaitas"/>
            <w:rFonts w:ascii="Arial" w:hAnsi="Arial" w:cs="Arial"/>
          </w:rPr>
          <w:t xml:space="preserve"> infekcijos) organizavimo“</w:t>
        </w:r>
      </w:hyperlink>
      <w:r w:rsidRPr="00B2430A">
        <w:rPr>
          <w:rFonts w:ascii="Arial" w:eastAsiaTheme="minorHAnsi" w:hAnsi="Arial" w:cs="Arial"/>
        </w:rPr>
        <w:t xml:space="preserve"> (toliau – Sprendimas Nr.</w:t>
      </w:r>
      <w:r w:rsidR="009C0E22" w:rsidRPr="00B2430A">
        <w:rPr>
          <w:rFonts w:ascii="Arial" w:eastAsiaTheme="minorHAnsi" w:hAnsi="Arial" w:cs="Arial"/>
        </w:rPr>
        <w:t xml:space="preserve"> </w:t>
      </w:r>
      <w:r w:rsidRPr="00B2430A">
        <w:rPr>
          <w:rFonts w:ascii="Arial" w:eastAsiaTheme="minorHAnsi" w:hAnsi="Arial" w:cs="Arial"/>
        </w:rPr>
        <w:t>V-1336) 6.1.1.1 papunktyje numatyta, kad profilaktiniai periodiniai tyrimai privalomai atliekami</w:t>
      </w:r>
      <w:r w:rsidR="009C0E22" w:rsidRPr="00B2430A">
        <w:rPr>
          <w:rFonts w:ascii="Arial" w:eastAsiaTheme="minorHAnsi" w:hAnsi="Arial" w:cs="Arial"/>
        </w:rPr>
        <w:t xml:space="preserve"> </w:t>
      </w:r>
      <w:r w:rsidRPr="00B2430A">
        <w:rPr>
          <w:rFonts w:ascii="Arial" w:eastAsiaTheme="minorHAnsi" w:hAnsi="Arial" w:cs="Arial"/>
        </w:rPr>
        <w:t>asmenims, nurodytiems Darbų sąrašo 2 punkte. Vadovaujantis Sprendimo Nr. V-1336 4.1.1</w:t>
      </w:r>
      <w:r w:rsidR="009C0E22" w:rsidRPr="00B2430A">
        <w:rPr>
          <w:rFonts w:ascii="Arial" w:eastAsiaTheme="minorHAnsi" w:hAnsi="Arial" w:cs="Arial"/>
        </w:rPr>
        <w:t xml:space="preserve"> </w:t>
      </w:r>
      <w:r w:rsidRPr="00B2430A">
        <w:rPr>
          <w:rFonts w:ascii="Arial" w:eastAsiaTheme="minorHAnsi" w:hAnsi="Arial" w:cs="Arial"/>
        </w:rPr>
        <w:t>papunkčio nuostatomis, periodiniai profilaktiniai tyrimai atliekami taikant Sprendimo Nr. V-1336 1</w:t>
      </w:r>
      <w:r w:rsidR="009C0E22" w:rsidRPr="00B2430A">
        <w:rPr>
          <w:rFonts w:ascii="Arial" w:eastAsiaTheme="minorHAnsi" w:hAnsi="Arial" w:cs="Arial"/>
        </w:rPr>
        <w:t xml:space="preserve"> </w:t>
      </w:r>
      <w:r w:rsidRPr="00B2430A">
        <w:rPr>
          <w:rFonts w:ascii="Arial" w:eastAsiaTheme="minorHAnsi" w:hAnsi="Arial" w:cs="Arial"/>
        </w:rPr>
        <w:t>ir 2 punktuose nurodytus tyrimų metodus</w:t>
      </w:r>
      <w:r w:rsidR="009C0E22" w:rsidRPr="00B2430A">
        <w:rPr>
          <w:rFonts w:ascii="Arial" w:eastAsiaTheme="minorHAnsi" w:hAnsi="Arial" w:cs="Arial"/>
        </w:rPr>
        <w:t xml:space="preserve"> (PGR ir serologiniai tyrimai)</w:t>
      </w:r>
      <w:r w:rsidRPr="00B2430A">
        <w:rPr>
          <w:rFonts w:ascii="Arial" w:eastAsiaTheme="minorHAnsi" w:hAnsi="Arial" w:cs="Arial"/>
        </w:rPr>
        <w:t>.</w:t>
      </w:r>
      <w:r w:rsidR="009C0E22" w:rsidRPr="00B2430A">
        <w:rPr>
          <w:rFonts w:ascii="Arial" w:eastAsiaTheme="minorHAnsi" w:hAnsi="Arial" w:cs="Arial"/>
        </w:rPr>
        <w:t xml:space="preserve"> </w:t>
      </w:r>
    </w:p>
    <w:p w14:paraId="4C9ED72D" w14:textId="6F45146A" w:rsidR="00095438" w:rsidRPr="00B2430A" w:rsidRDefault="00095438" w:rsidP="00B2430A">
      <w:pPr>
        <w:pStyle w:val="Betarp"/>
        <w:ind w:firstLine="1134"/>
        <w:jc w:val="both"/>
        <w:rPr>
          <w:rFonts w:eastAsiaTheme="minorHAnsi"/>
        </w:rPr>
      </w:pPr>
      <w:r w:rsidRPr="00B2430A">
        <w:rPr>
          <w:rFonts w:ascii="Arial" w:hAnsi="Arial" w:cs="Arial"/>
          <w:color w:val="000000"/>
        </w:rPr>
        <w:t>Išlaidas už periodinius sveikatos patikrinimus ir vidutinį darbo užmokestį darbuotojams už sveikatos patikrinimams sugaištą laiką apmoka darbdavys. Darbuotojų, kurie privalo pasitikrinti, sveikatos patikrinimai finansuojami valstybės biudžeto lėšomis, skirtomis užkrečiamosios ligos,</w:t>
      </w:r>
      <w:r w:rsidRPr="00B2430A">
        <w:rPr>
          <w:rFonts w:ascii="Arial" w:hAnsi="Arial" w:cs="Arial"/>
          <w:color w:val="000000"/>
          <w:shd w:val="clear" w:color="auto" w:fill="FFFFFF"/>
        </w:rPr>
        <w:t> dėl kurios yra paskelbta valstybės lygio ekstremalioji situacija ir (ar) karantinas,</w:t>
      </w:r>
      <w:r w:rsidRPr="00B2430A">
        <w:rPr>
          <w:rFonts w:ascii="Arial" w:hAnsi="Arial" w:cs="Arial"/>
          <w:color w:val="000000"/>
        </w:rPr>
        <w:t> padariniams šalinti (Tvarkos 11 punktas).</w:t>
      </w:r>
    </w:p>
    <w:p w14:paraId="71477E11" w14:textId="68E3782D" w:rsidR="00095438" w:rsidRPr="00B2430A" w:rsidRDefault="00095438" w:rsidP="00B2430A">
      <w:pPr>
        <w:pStyle w:val="Betarp"/>
        <w:ind w:firstLine="1134"/>
        <w:jc w:val="both"/>
        <w:rPr>
          <w:color w:val="000000"/>
        </w:rPr>
      </w:pPr>
      <w:r w:rsidRPr="00682CB3">
        <w:rPr>
          <w:rFonts w:ascii="Arial" w:eastAsiaTheme="minorHAnsi" w:hAnsi="Arial" w:cs="Arial"/>
        </w:rPr>
        <w:t>Darbuotojų, kurie privalo pasitikrinti, sveikatos duomenys tvarkomi Elektroninės sveikatos</w:t>
      </w:r>
      <w:r w:rsidRPr="00B2430A">
        <w:rPr>
          <w:rFonts w:ascii="Arial" w:eastAsiaTheme="minorHAnsi" w:hAnsi="Arial" w:cs="Arial"/>
        </w:rPr>
        <w:t xml:space="preserve"> </w:t>
      </w:r>
      <w:r w:rsidRPr="00682CB3">
        <w:rPr>
          <w:rFonts w:ascii="Arial" w:eastAsiaTheme="minorHAnsi" w:hAnsi="Arial" w:cs="Arial"/>
        </w:rPr>
        <w:t>paslaugų ir bendradarbiavimo infrastruktūros informacinėje sistemoje (toliau – ESPBI IS). Tvarkos 9 punktu įtvirtinta, kad darbuotojai, kurie privalo pasitikrinti, darbdaviui turi pateikti sveikatos patikrinimo rezultatus iš ESPBI IS.</w:t>
      </w:r>
    </w:p>
    <w:p w14:paraId="5B090D6F" w14:textId="77777777" w:rsidR="009C0E22" w:rsidRPr="00682CB3" w:rsidRDefault="006535F2" w:rsidP="009C0E22">
      <w:pPr>
        <w:widowControl/>
        <w:adjustRightInd w:val="0"/>
        <w:ind w:firstLine="1134"/>
        <w:jc w:val="both"/>
        <w:rPr>
          <w:rFonts w:eastAsiaTheme="minorHAnsi"/>
          <w:lang w:val="lt-LT"/>
        </w:rPr>
      </w:pPr>
      <w:r w:rsidRPr="00B2430A">
        <w:rPr>
          <w:rFonts w:eastAsiaTheme="minorHAnsi"/>
          <w:lang w:val="lt-LT"/>
        </w:rPr>
        <w:t xml:space="preserve">Taip pat pažymime, kad </w:t>
      </w:r>
      <w:hyperlink r:id="rId15" w:history="1">
        <w:proofErr w:type="spellStart"/>
        <w:r w:rsidRPr="00B2430A">
          <w:rPr>
            <w:rStyle w:val="Hipersaitas"/>
          </w:rPr>
          <w:t>Lietuvos</w:t>
        </w:r>
        <w:proofErr w:type="spellEnd"/>
        <w:r w:rsidRPr="00B2430A">
          <w:rPr>
            <w:rStyle w:val="Hipersaitas"/>
          </w:rPr>
          <w:t xml:space="preserve"> </w:t>
        </w:r>
        <w:proofErr w:type="spellStart"/>
        <w:r w:rsidRPr="00B2430A">
          <w:rPr>
            <w:rStyle w:val="Hipersaitas"/>
          </w:rPr>
          <w:t>Respublikos</w:t>
        </w:r>
        <w:proofErr w:type="spellEnd"/>
        <w:r w:rsidRPr="00B2430A">
          <w:rPr>
            <w:rStyle w:val="Hipersaitas"/>
          </w:rPr>
          <w:t xml:space="preserve"> </w:t>
        </w:r>
        <w:proofErr w:type="spellStart"/>
        <w:r w:rsidRPr="00B2430A">
          <w:rPr>
            <w:rStyle w:val="Hipersaitas"/>
          </w:rPr>
          <w:t>žmonių</w:t>
        </w:r>
        <w:proofErr w:type="spellEnd"/>
        <w:r w:rsidRPr="00B2430A">
          <w:rPr>
            <w:rStyle w:val="Hipersaitas"/>
          </w:rPr>
          <w:t xml:space="preserve"> </w:t>
        </w:r>
        <w:proofErr w:type="spellStart"/>
        <w:r w:rsidRPr="00B2430A">
          <w:rPr>
            <w:rStyle w:val="Hipersaitas"/>
          </w:rPr>
          <w:t>užkrečiamųjų</w:t>
        </w:r>
        <w:proofErr w:type="spellEnd"/>
        <w:r w:rsidRPr="00B2430A">
          <w:rPr>
            <w:rStyle w:val="Hipersaitas"/>
          </w:rPr>
          <w:t xml:space="preserve"> </w:t>
        </w:r>
        <w:proofErr w:type="spellStart"/>
        <w:r w:rsidRPr="00B2430A">
          <w:rPr>
            <w:rStyle w:val="Hipersaitas"/>
          </w:rPr>
          <w:t>ligų</w:t>
        </w:r>
        <w:proofErr w:type="spellEnd"/>
        <w:r w:rsidRPr="00B2430A">
          <w:rPr>
            <w:rStyle w:val="Hipersaitas"/>
          </w:rPr>
          <w:t xml:space="preserve"> </w:t>
        </w:r>
        <w:proofErr w:type="spellStart"/>
        <w:r w:rsidRPr="00B2430A">
          <w:rPr>
            <w:rStyle w:val="Hipersaitas"/>
          </w:rPr>
          <w:t>profilaktikos</w:t>
        </w:r>
        <w:proofErr w:type="spellEnd"/>
        <w:r w:rsidRPr="00B2430A">
          <w:rPr>
            <w:rStyle w:val="Hipersaitas"/>
          </w:rPr>
          <w:t xml:space="preserve"> </w:t>
        </w:r>
        <w:proofErr w:type="spellStart"/>
        <w:r w:rsidRPr="00B2430A">
          <w:rPr>
            <w:rStyle w:val="Hipersaitas"/>
          </w:rPr>
          <w:t>ir</w:t>
        </w:r>
        <w:proofErr w:type="spellEnd"/>
        <w:r w:rsidR="009C0E22" w:rsidRPr="00682CB3">
          <w:rPr>
            <w:rStyle w:val="Hipersaitas"/>
            <w:rFonts w:eastAsiaTheme="minorHAnsi"/>
            <w:lang w:val="lt-LT"/>
          </w:rPr>
          <w:t xml:space="preserve"> </w:t>
        </w:r>
        <w:proofErr w:type="spellStart"/>
        <w:r w:rsidRPr="00B2430A">
          <w:rPr>
            <w:rStyle w:val="Hipersaitas"/>
          </w:rPr>
          <w:t>kontrolės</w:t>
        </w:r>
        <w:proofErr w:type="spellEnd"/>
        <w:r w:rsidRPr="00B2430A">
          <w:rPr>
            <w:rStyle w:val="Hipersaitas"/>
          </w:rPr>
          <w:t xml:space="preserve"> </w:t>
        </w:r>
        <w:r w:rsidR="009C0E22" w:rsidRPr="00682CB3">
          <w:rPr>
            <w:rStyle w:val="Hipersaitas"/>
            <w:rFonts w:eastAsiaTheme="minorHAnsi"/>
            <w:lang w:val="lt-LT"/>
          </w:rPr>
          <w:t>įstatymo</w:t>
        </w:r>
      </w:hyperlink>
      <w:r w:rsidR="009C0E22" w:rsidRPr="00682CB3">
        <w:rPr>
          <w:rFonts w:eastAsiaTheme="minorHAnsi"/>
          <w:lang w:val="lt-LT"/>
        </w:rPr>
        <w:t xml:space="preserve"> </w:t>
      </w:r>
      <w:r w:rsidRPr="00B2430A">
        <w:rPr>
          <w:rFonts w:eastAsiaTheme="minorHAnsi"/>
          <w:lang w:val="lt-LT"/>
        </w:rPr>
        <w:t>(toliau – Įstatymas) 18 straipsnio 4 dalis numato, kad darbuotojas, atsisakęs nustatytu</w:t>
      </w:r>
      <w:r w:rsidR="009C0E22" w:rsidRPr="00682CB3">
        <w:rPr>
          <w:rFonts w:eastAsiaTheme="minorHAnsi"/>
          <w:lang w:val="lt-LT"/>
        </w:rPr>
        <w:t xml:space="preserve"> </w:t>
      </w:r>
      <w:r w:rsidRPr="00B2430A">
        <w:rPr>
          <w:rFonts w:eastAsiaTheme="minorHAnsi"/>
          <w:lang w:val="lt-LT"/>
        </w:rPr>
        <w:t>laiku pasitikrinti, ar neserga užkrečiamąja liga, arba nepasitikrinęs be labai svarbių priežasčių</w:t>
      </w:r>
      <w:r w:rsidR="009C0E22" w:rsidRPr="00682CB3">
        <w:rPr>
          <w:rFonts w:eastAsiaTheme="minorHAnsi"/>
          <w:lang w:val="lt-LT"/>
        </w:rPr>
        <w:t xml:space="preserve"> </w:t>
      </w:r>
      <w:r w:rsidRPr="00B2430A">
        <w:rPr>
          <w:rFonts w:eastAsiaTheme="minorHAnsi"/>
          <w:lang w:val="lt-LT"/>
        </w:rPr>
        <w:t>(liga, dalyvavimas giminaičių laidotuvėse, komandiruotė), atsižvelgiant į darbo pobūdį skiriamas</w:t>
      </w:r>
      <w:r w:rsidR="009C0E22" w:rsidRPr="00682CB3">
        <w:rPr>
          <w:rFonts w:eastAsiaTheme="minorHAnsi"/>
          <w:lang w:val="lt-LT"/>
        </w:rPr>
        <w:t xml:space="preserve"> </w:t>
      </w:r>
      <w:r w:rsidRPr="00B2430A">
        <w:rPr>
          <w:rFonts w:eastAsiaTheme="minorHAnsi"/>
          <w:lang w:val="lt-LT"/>
        </w:rPr>
        <w:t>dirbti nuotoliniu būdu arba perkeliamas toje pačioje darbovietėje į kitą darbą, kurį jam</w:t>
      </w:r>
      <w:r w:rsidR="009C0E22" w:rsidRPr="00682CB3">
        <w:rPr>
          <w:rFonts w:eastAsiaTheme="minorHAnsi"/>
          <w:lang w:val="lt-LT"/>
        </w:rPr>
        <w:t xml:space="preserve"> </w:t>
      </w:r>
      <w:r w:rsidRPr="00B2430A">
        <w:rPr>
          <w:rFonts w:eastAsiaTheme="minorHAnsi"/>
          <w:lang w:val="lt-LT"/>
        </w:rPr>
        <w:t>leidžiama dirbti pagal sveikatos būklę, o jeigu tokių galimybių nėra, nušalinamas nuo darbo,</w:t>
      </w:r>
      <w:r w:rsidR="009C0E22" w:rsidRPr="00682CB3">
        <w:rPr>
          <w:rFonts w:eastAsiaTheme="minorHAnsi"/>
          <w:lang w:val="lt-LT"/>
        </w:rPr>
        <w:t xml:space="preserve"> </w:t>
      </w:r>
      <w:r w:rsidRPr="00B2430A">
        <w:rPr>
          <w:rFonts w:eastAsiaTheme="minorHAnsi"/>
          <w:lang w:val="lt-LT"/>
        </w:rPr>
        <w:t>nemokant jam darbo užmokesčio, iki tos dienos, kol jis pasitikrins, ar neserga užkrečiamąja liga, o</w:t>
      </w:r>
      <w:r w:rsidR="009C0E22" w:rsidRPr="00682CB3">
        <w:rPr>
          <w:rFonts w:eastAsiaTheme="minorHAnsi"/>
          <w:lang w:val="lt-LT"/>
        </w:rPr>
        <w:t xml:space="preserve"> </w:t>
      </w:r>
      <w:r w:rsidRPr="00B2430A">
        <w:rPr>
          <w:rFonts w:eastAsiaTheme="minorHAnsi"/>
          <w:lang w:val="lt-LT"/>
        </w:rPr>
        <w:t>šio straipsnio 2 dalyje nurodytas darbuotojas – iki tol, kol pasibaigs laikotarpis, kuriam turi izoliuotis</w:t>
      </w:r>
      <w:r w:rsidR="009C0E22" w:rsidRPr="00682CB3">
        <w:rPr>
          <w:rFonts w:eastAsiaTheme="minorHAnsi"/>
          <w:lang w:val="lt-LT"/>
        </w:rPr>
        <w:t xml:space="preserve"> </w:t>
      </w:r>
      <w:r w:rsidRPr="00B2430A">
        <w:rPr>
          <w:rFonts w:eastAsiaTheme="minorHAnsi"/>
          <w:lang w:val="lt-LT"/>
        </w:rPr>
        <w:t>asmenys, turėję sąlytį. Darbuotojas grąžinamas į ankstesnį darbą nuo tos dienos, kurią pateikia</w:t>
      </w:r>
      <w:r w:rsidR="009C0E22" w:rsidRPr="00682CB3">
        <w:rPr>
          <w:rFonts w:eastAsiaTheme="minorHAnsi"/>
          <w:lang w:val="lt-LT"/>
        </w:rPr>
        <w:t xml:space="preserve"> </w:t>
      </w:r>
      <w:r w:rsidRPr="00B2430A">
        <w:rPr>
          <w:rFonts w:eastAsiaTheme="minorHAnsi"/>
          <w:lang w:val="lt-LT"/>
        </w:rPr>
        <w:t>darbdaviui sveikatos patikrinimo išvadas, kad gali tęsti darbą, o šio straipsnio 2 dalyje nurodytas</w:t>
      </w:r>
      <w:r w:rsidR="009C0E22" w:rsidRPr="00682CB3">
        <w:rPr>
          <w:rFonts w:eastAsiaTheme="minorHAnsi"/>
          <w:lang w:val="lt-LT"/>
        </w:rPr>
        <w:t xml:space="preserve"> </w:t>
      </w:r>
      <w:r w:rsidRPr="00B2430A">
        <w:rPr>
          <w:rFonts w:eastAsiaTheme="minorHAnsi"/>
          <w:lang w:val="lt-LT"/>
        </w:rPr>
        <w:t>darbuotojas – pasibaigus laikotarpiui, kuriam turi izoliuotis asmenys, turėję sąlytį.</w:t>
      </w:r>
    </w:p>
    <w:p w14:paraId="4A0AFCD9" w14:textId="77777777" w:rsidR="005917F2" w:rsidRDefault="006535F2" w:rsidP="00095438">
      <w:pPr>
        <w:widowControl/>
        <w:adjustRightInd w:val="0"/>
        <w:ind w:firstLine="1134"/>
        <w:jc w:val="both"/>
        <w:rPr>
          <w:rFonts w:eastAsiaTheme="minorHAnsi"/>
          <w:lang w:val="lt-LT"/>
        </w:rPr>
      </w:pPr>
      <w:r w:rsidRPr="00B2430A">
        <w:rPr>
          <w:rFonts w:eastAsiaTheme="minorHAnsi"/>
          <w:lang w:val="lt-LT"/>
        </w:rPr>
        <w:t>Vadovau</w:t>
      </w:r>
      <w:r w:rsidR="005917F2">
        <w:rPr>
          <w:rFonts w:eastAsiaTheme="minorHAnsi"/>
          <w:lang w:val="lt-LT"/>
        </w:rPr>
        <w:t>damiesi</w:t>
      </w:r>
      <w:r w:rsidRPr="00B2430A">
        <w:rPr>
          <w:rFonts w:eastAsiaTheme="minorHAnsi"/>
          <w:lang w:val="lt-LT"/>
        </w:rPr>
        <w:t xml:space="preserve"> aukščiau išdėstytu reglamentavimu, </w:t>
      </w:r>
      <w:r w:rsidR="008A7FFA" w:rsidRPr="00682CB3">
        <w:rPr>
          <w:rFonts w:eastAsiaTheme="minorHAnsi"/>
          <w:lang w:val="lt-LT"/>
        </w:rPr>
        <w:t xml:space="preserve">teikiame konsultaciją, </w:t>
      </w:r>
      <w:r w:rsidRPr="00B2430A">
        <w:rPr>
          <w:rFonts w:eastAsiaTheme="minorHAnsi"/>
          <w:lang w:val="lt-LT"/>
        </w:rPr>
        <w:t>jei</w:t>
      </w:r>
      <w:r w:rsidR="008A7FFA" w:rsidRPr="00682CB3">
        <w:rPr>
          <w:rFonts w:eastAsiaTheme="minorHAnsi"/>
          <w:lang w:val="lt-LT"/>
        </w:rPr>
        <w:t>gu</w:t>
      </w:r>
      <w:r w:rsidRPr="00B2430A">
        <w:rPr>
          <w:rFonts w:eastAsiaTheme="minorHAnsi"/>
          <w:lang w:val="lt-LT"/>
        </w:rPr>
        <w:t xml:space="preserve"> darbuotojas, </w:t>
      </w:r>
      <w:r w:rsidR="00C67029" w:rsidRPr="00682CB3">
        <w:rPr>
          <w:rFonts w:eastAsiaTheme="minorHAnsi"/>
          <w:lang w:val="lt-LT"/>
        </w:rPr>
        <w:t xml:space="preserve">atliekantis Darbų sąrašo 2 punkte nurodytus darbus, </w:t>
      </w:r>
      <w:r w:rsidR="00C67029" w:rsidRPr="00B2430A">
        <w:rPr>
          <w:color w:val="000000"/>
          <w:lang w:val="lt-LT"/>
        </w:rPr>
        <w:t>turintis nuolatinį tiesioginį kontaktą darbo funkcijų atlikimo vietoje su kitais asmenimis</w:t>
      </w:r>
      <w:r w:rsidR="00C67029" w:rsidRPr="00682CB3">
        <w:rPr>
          <w:rFonts w:eastAsiaTheme="minorHAnsi"/>
          <w:lang w:val="lt-LT"/>
        </w:rPr>
        <w:t xml:space="preserve">, pavyzdžiui, </w:t>
      </w:r>
      <w:r w:rsidR="00233066" w:rsidRPr="00682CB3">
        <w:rPr>
          <w:rFonts w:eastAsiaTheme="minorHAnsi"/>
          <w:lang w:val="lt-LT"/>
        </w:rPr>
        <w:t xml:space="preserve">švietimo įstaigoje dirbantis </w:t>
      </w:r>
      <w:r w:rsidR="00C67029" w:rsidRPr="00682CB3">
        <w:rPr>
          <w:rFonts w:eastAsiaTheme="minorHAnsi"/>
          <w:lang w:val="lt-LT"/>
        </w:rPr>
        <w:t xml:space="preserve">mokytojas, auklėtojas, auklėtojo padėjėjas, </w:t>
      </w:r>
      <w:r w:rsidR="00233066" w:rsidRPr="00682CB3">
        <w:rPr>
          <w:rFonts w:eastAsiaTheme="minorHAnsi"/>
          <w:lang w:val="lt-LT"/>
        </w:rPr>
        <w:t xml:space="preserve">virėjas, valytojas ir </w:t>
      </w:r>
      <w:r w:rsidR="00233066" w:rsidRPr="00B2430A">
        <w:rPr>
          <w:rFonts w:eastAsiaTheme="minorHAnsi"/>
          <w:lang w:val="lt-LT"/>
        </w:rPr>
        <w:t>k</w:t>
      </w:r>
      <w:r w:rsidR="008A7FFA" w:rsidRPr="00682CB3">
        <w:rPr>
          <w:rFonts w:eastAsiaTheme="minorHAnsi"/>
          <w:lang w:val="lt-LT"/>
        </w:rPr>
        <w:t>itas darbuotojas pagal darbdavio sudarytą sąrašą</w:t>
      </w:r>
      <w:r w:rsidR="00233066" w:rsidRPr="00B2430A">
        <w:rPr>
          <w:rFonts w:eastAsiaTheme="minorHAnsi"/>
          <w:lang w:val="lt-LT"/>
        </w:rPr>
        <w:t xml:space="preserve">, </w:t>
      </w:r>
      <w:r w:rsidRPr="00B2430A">
        <w:rPr>
          <w:rFonts w:eastAsiaTheme="minorHAnsi"/>
          <w:lang w:val="lt-LT"/>
        </w:rPr>
        <w:t>atsisako nustatytu laiku</w:t>
      </w:r>
      <w:r w:rsidR="00233066" w:rsidRPr="00B2430A">
        <w:rPr>
          <w:rFonts w:eastAsiaTheme="minorHAnsi"/>
          <w:lang w:val="lt-LT"/>
        </w:rPr>
        <w:t xml:space="preserve"> </w:t>
      </w:r>
      <w:r w:rsidRPr="00B2430A">
        <w:rPr>
          <w:rFonts w:eastAsiaTheme="minorHAnsi"/>
          <w:lang w:val="lt-LT"/>
        </w:rPr>
        <w:t>pasitikrinti, ar neserga užkrečiamąja liga, arba nepasitikrina be labai svarbių priežasčių (</w:t>
      </w:r>
      <w:r w:rsidR="00233066" w:rsidRPr="00B2430A">
        <w:rPr>
          <w:rFonts w:eastAsiaTheme="minorHAnsi"/>
          <w:lang w:val="lt-LT"/>
        </w:rPr>
        <w:t xml:space="preserve">dėl </w:t>
      </w:r>
      <w:r w:rsidRPr="00B2430A">
        <w:rPr>
          <w:rFonts w:eastAsiaTheme="minorHAnsi"/>
          <w:lang w:val="lt-LT"/>
        </w:rPr>
        <w:t>lig</w:t>
      </w:r>
      <w:r w:rsidR="00233066" w:rsidRPr="00B2430A">
        <w:rPr>
          <w:rFonts w:eastAsiaTheme="minorHAnsi"/>
          <w:lang w:val="lt-LT"/>
        </w:rPr>
        <w:t>os</w:t>
      </w:r>
      <w:r w:rsidRPr="00B2430A">
        <w:rPr>
          <w:rFonts w:eastAsiaTheme="minorHAnsi"/>
          <w:lang w:val="lt-LT"/>
        </w:rPr>
        <w:t>,</w:t>
      </w:r>
      <w:r w:rsidR="00233066" w:rsidRPr="00B2430A">
        <w:rPr>
          <w:rFonts w:eastAsiaTheme="minorHAnsi"/>
          <w:lang w:val="lt-LT"/>
        </w:rPr>
        <w:t xml:space="preserve"> </w:t>
      </w:r>
      <w:r w:rsidRPr="00B2430A">
        <w:rPr>
          <w:rFonts w:eastAsiaTheme="minorHAnsi"/>
          <w:lang w:val="lt-LT"/>
        </w:rPr>
        <w:t>dalyvavim</w:t>
      </w:r>
      <w:r w:rsidR="00233066" w:rsidRPr="00B2430A">
        <w:rPr>
          <w:rFonts w:eastAsiaTheme="minorHAnsi"/>
          <w:lang w:val="lt-LT"/>
        </w:rPr>
        <w:t>o</w:t>
      </w:r>
      <w:r w:rsidRPr="00B2430A">
        <w:rPr>
          <w:rFonts w:eastAsiaTheme="minorHAnsi"/>
          <w:lang w:val="lt-LT"/>
        </w:rPr>
        <w:t xml:space="preserve"> giminaičių laidotuvėse, komandiruotė</w:t>
      </w:r>
      <w:r w:rsidR="00233066" w:rsidRPr="00B2430A">
        <w:rPr>
          <w:rFonts w:eastAsiaTheme="minorHAnsi"/>
          <w:lang w:val="lt-LT"/>
        </w:rPr>
        <w:t>s</w:t>
      </w:r>
      <w:r w:rsidRPr="00B2430A">
        <w:rPr>
          <w:rFonts w:eastAsiaTheme="minorHAnsi"/>
          <w:lang w:val="lt-LT"/>
        </w:rPr>
        <w:t>), atsižvelgiant į darbo pobūdį skiriamas dirbti</w:t>
      </w:r>
      <w:r w:rsidR="00233066" w:rsidRPr="00B2430A">
        <w:rPr>
          <w:rFonts w:eastAsiaTheme="minorHAnsi"/>
          <w:lang w:val="lt-LT"/>
        </w:rPr>
        <w:t xml:space="preserve"> </w:t>
      </w:r>
      <w:r w:rsidRPr="00B2430A">
        <w:rPr>
          <w:rFonts w:eastAsiaTheme="minorHAnsi"/>
          <w:lang w:val="lt-LT"/>
        </w:rPr>
        <w:t>nuotoliniu būdu arba perkeliamas toje pačioje darbovietėje į kitą darbą, kurį jam leidžiama</w:t>
      </w:r>
      <w:r w:rsidR="00233066" w:rsidRPr="00B2430A">
        <w:rPr>
          <w:rFonts w:eastAsiaTheme="minorHAnsi"/>
          <w:lang w:val="lt-LT"/>
        </w:rPr>
        <w:t xml:space="preserve"> </w:t>
      </w:r>
      <w:r w:rsidRPr="00B2430A">
        <w:rPr>
          <w:rFonts w:eastAsiaTheme="minorHAnsi"/>
          <w:lang w:val="lt-LT"/>
        </w:rPr>
        <w:t>dirbti pagal sveikatos būklę, o jeigu tokių galimybių nėra, nušalinamas nuo darbo.</w:t>
      </w:r>
      <w:r w:rsidR="00233066" w:rsidRPr="00682CB3">
        <w:rPr>
          <w:rFonts w:eastAsiaTheme="minorHAnsi"/>
          <w:lang w:val="lt-LT"/>
        </w:rPr>
        <w:t xml:space="preserve"> </w:t>
      </w:r>
    </w:p>
    <w:p w14:paraId="732B6021" w14:textId="6236B0C4" w:rsidR="00095438" w:rsidRPr="00682CB3" w:rsidRDefault="00233066" w:rsidP="00095438">
      <w:pPr>
        <w:widowControl/>
        <w:adjustRightInd w:val="0"/>
        <w:ind w:firstLine="1134"/>
        <w:jc w:val="both"/>
        <w:rPr>
          <w:rFonts w:eastAsiaTheme="minorHAnsi"/>
          <w:lang w:val="lt-LT"/>
        </w:rPr>
      </w:pPr>
      <w:r w:rsidRPr="00B2430A">
        <w:rPr>
          <w:szCs w:val="24"/>
          <w:lang w:val="lt-LT"/>
        </w:rPr>
        <w:t>Darbdavio sprendime nušalinti darbuotoją nuo darbo turi būti nurodyta, kuriam laikui darbuotojas nušalinamas</w:t>
      </w:r>
      <w:r w:rsidR="00873073" w:rsidRPr="00B2430A">
        <w:rPr>
          <w:szCs w:val="24"/>
          <w:lang w:val="lt-LT"/>
        </w:rPr>
        <w:t xml:space="preserve"> (</w:t>
      </w:r>
      <w:r w:rsidR="00873073" w:rsidRPr="00682CB3">
        <w:rPr>
          <w:rFonts w:eastAsiaTheme="minorHAnsi"/>
          <w:lang w:val="lt-LT"/>
        </w:rPr>
        <w:t>iki tos dienos, kol jis pasitikrins, ar neserga užkrečiamąja liga ir pateiks darbdaviui sveikatos patikrinimo išvadas, kad gali tęsti darbą)</w:t>
      </w:r>
      <w:r w:rsidRPr="00B2430A">
        <w:rPr>
          <w:szCs w:val="24"/>
          <w:lang w:val="lt-LT"/>
        </w:rPr>
        <w:t xml:space="preserve">, nušalinimo priežastis </w:t>
      </w:r>
      <w:r w:rsidR="00873073" w:rsidRPr="00B2430A">
        <w:rPr>
          <w:szCs w:val="24"/>
          <w:lang w:val="lt-LT"/>
        </w:rPr>
        <w:t>(</w:t>
      </w:r>
      <w:r w:rsidR="00873073" w:rsidRPr="00682CB3">
        <w:rPr>
          <w:rFonts w:eastAsiaTheme="minorHAnsi"/>
          <w:lang w:val="lt-LT"/>
        </w:rPr>
        <w:t xml:space="preserve">atsisakymas nustatytu laiku pasitikrinti, ar neserga užkrečiamąja liga, arba nepasitikrina be labai svarbių priežasčių) </w:t>
      </w:r>
      <w:r w:rsidRPr="00B2430A">
        <w:rPr>
          <w:szCs w:val="24"/>
          <w:lang w:val="lt-LT"/>
        </w:rPr>
        <w:t>ir teisinis pagrindas</w:t>
      </w:r>
      <w:r w:rsidR="00873073" w:rsidRPr="00B2430A">
        <w:rPr>
          <w:szCs w:val="24"/>
          <w:lang w:val="lt-LT"/>
        </w:rPr>
        <w:t xml:space="preserve"> (Darbų sąrašo 2 punktas, Tvarkos 4 punktas, Įstatymo 18 straipsnio </w:t>
      </w:r>
      <w:r w:rsidR="00CD40AD">
        <w:rPr>
          <w:szCs w:val="24"/>
          <w:lang w:val="lt-LT"/>
        </w:rPr>
        <w:t>4</w:t>
      </w:r>
      <w:r w:rsidR="00873073" w:rsidRPr="00B2430A">
        <w:rPr>
          <w:szCs w:val="24"/>
          <w:lang w:val="lt-LT"/>
        </w:rPr>
        <w:t xml:space="preserve"> dalis)</w:t>
      </w:r>
      <w:r w:rsidRPr="00B2430A">
        <w:rPr>
          <w:szCs w:val="24"/>
          <w:lang w:val="lt-LT"/>
        </w:rPr>
        <w:t>.</w:t>
      </w:r>
      <w:r w:rsidRPr="00B2430A">
        <w:rPr>
          <w:lang w:val="lt-LT"/>
        </w:rPr>
        <w:t xml:space="preserve"> </w:t>
      </w:r>
    </w:p>
    <w:p w14:paraId="48760E1D" w14:textId="2164E58B" w:rsidR="00F9457D" w:rsidRPr="00B2430A" w:rsidRDefault="00873073" w:rsidP="00F9457D">
      <w:pPr>
        <w:widowControl/>
        <w:adjustRightInd w:val="0"/>
        <w:ind w:firstLine="1134"/>
        <w:jc w:val="both"/>
        <w:rPr>
          <w:color w:val="000000" w:themeColor="text1"/>
          <w:sz w:val="20"/>
          <w:szCs w:val="20"/>
          <w:shd w:val="clear" w:color="auto" w:fill="FFFFFF"/>
          <w:lang w:val="lt-LT"/>
        </w:rPr>
      </w:pPr>
      <w:r w:rsidRPr="00B2430A">
        <w:rPr>
          <w:lang w:val="lt-LT"/>
        </w:rPr>
        <w:t>Papildomai paaiškiname, kad</w:t>
      </w:r>
      <w:r w:rsidR="008A7FFA" w:rsidRPr="00B2430A">
        <w:rPr>
          <w:lang w:val="lt-LT"/>
        </w:rPr>
        <w:t xml:space="preserve"> Lietuvos Respublikos darbo kodekso </w:t>
      </w:r>
      <w:r w:rsidR="00123D03" w:rsidRPr="00B2430A">
        <w:rPr>
          <w:lang w:val="lt-LT"/>
        </w:rPr>
        <w:t xml:space="preserve">(toliau – DK) </w:t>
      </w:r>
      <w:r w:rsidR="008A7FFA" w:rsidRPr="00B2430A">
        <w:rPr>
          <w:lang w:val="lt-LT"/>
        </w:rPr>
        <w:t>49 straipsnio 3</w:t>
      </w:r>
      <w:r w:rsidR="008A7FFA" w:rsidRPr="00B2430A">
        <w:rPr>
          <w:vertAlign w:val="superscript"/>
          <w:lang w:val="lt-LT"/>
        </w:rPr>
        <w:t>1</w:t>
      </w:r>
      <w:r w:rsidR="008A7FFA" w:rsidRPr="00B2430A">
        <w:rPr>
          <w:lang w:val="lt-LT"/>
        </w:rPr>
        <w:t xml:space="preserve"> dalis reglamentuoja siūlymo dirbti nuotoliniu būdu bei nušalinimo nuo darbo pagrindus, kai nustatomos objektyvios aplinkybės, kad darbuotojo </w:t>
      </w:r>
      <w:r w:rsidR="008A7FFA" w:rsidRPr="00B2430A">
        <w:rPr>
          <w:szCs w:val="24"/>
          <w:lang w:val="lt-LT"/>
        </w:rPr>
        <w:t xml:space="preserve">sveikatos būklė kelia grėsmę kitų darbuotojų sveikatos </w:t>
      </w:r>
      <w:r w:rsidR="008A7FFA" w:rsidRPr="00B2430A">
        <w:rPr>
          <w:color w:val="000000" w:themeColor="text1"/>
          <w:lang w:val="lt-LT"/>
        </w:rPr>
        <w:t>saugumui</w:t>
      </w:r>
      <w:r w:rsidR="00123D03" w:rsidRPr="00B2430A">
        <w:rPr>
          <w:color w:val="000000" w:themeColor="text1"/>
          <w:lang w:val="lt-LT"/>
        </w:rPr>
        <w:t xml:space="preserve">. </w:t>
      </w:r>
      <w:r w:rsidR="00123D03" w:rsidRPr="00B2430A">
        <w:rPr>
          <w:color w:val="000000" w:themeColor="text1"/>
          <w:shd w:val="clear" w:color="auto" w:fill="FFFFFF"/>
          <w:lang w:val="lt-LT"/>
        </w:rPr>
        <w:t>Darbuotojo nušalinimas DK 49 straipsnio 3</w:t>
      </w:r>
      <w:r w:rsidR="00123D03" w:rsidRPr="00B2430A">
        <w:rPr>
          <w:color w:val="000000" w:themeColor="text1"/>
          <w:shd w:val="clear" w:color="auto" w:fill="FFFFFF"/>
          <w:vertAlign w:val="superscript"/>
          <w:lang w:val="lt-LT"/>
        </w:rPr>
        <w:t>1</w:t>
      </w:r>
      <w:r w:rsidR="00123D03" w:rsidRPr="00B2430A">
        <w:rPr>
          <w:color w:val="000000" w:themeColor="text1"/>
          <w:shd w:val="clear" w:color="auto" w:fill="FFFFFF"/>
          <w:lang w:val="lt-LT"/>
        </w:rPr>
        <w:t xml:space="preserve"> dalies pagrindu galimas ne šiam atsisakius </w:t>
      </w:r>
      <w:r w:rsidR="00123D03" w:rsidRPr="00B2430A">
        <w:rPr>
          <w:rFonts w:eastAsiaTheme="minorHAnsi"/>
          <w:color w:val="000000" w:themeColor="text1"/>
          <w:lang w:val="lt-LT"/>
        </w:rPr>
        <w:t>pasitikrinti, ar neserga užkrečiamąja liga</w:t>
      </w:r>
      <w:r w:rsidR="00123D03" w:rsidRPr="00B2430A">
        <w:rPr>
          <w:color w:val="000000" w:themeColor="text1"/>
          <w:shd w:val="clear" w:color="auto" w:fill="FFFFFF"/>
          <w:lang w:val="lt-LT"/>
        </w:rPr>
        <w:t xml:space="preserve">, o esant </w:t>
      </w:r>
      <w:r w:rsidR="00123D03" w:rsidRPr="00B2430A">
        <w:rPr>
          <w:rFonts w:hint="eastAsia"/>
          <w:color w:val="000000" w:themeColor="text1"/>
          <w:shd w:val="clear" w:color="auto" w:fill="FFFFFF"/>
          <w:lang w:val="lt-LT"/>
        </w:rPr>
        <w:t>į</w:t>
      </w:r>
      <w:r w:rsidR="00123D03" w:rsidRPr="00B2430A">
        <w:rPr>
          <w:color w:val="000000" w:themeColor="text1"/>
          <w:shd w:val="clear" w:color="auto" w:fill="FFFFFF"/>
          <w:lang w:val="lt-LT"/>
        </w:rPr>
        <w:t>statyme numatytai s</w:t>
      </w:r>
      <w:r w:rsidR="00123D03" w:rsidRPr="00B2430A">
        <w:rPr>
          <w:rFonts w:hint="eastAsia"/>
          <w:color w:val="000000" w:themeColor="text1"/>
          <w:shd w:val="clear" w:color="auto" w:fill="FFFFFF"/>
          <w:lang w:val="lt-LT"/>
        </w:rPr>
        <w:t>ą</w:t>
      </w:r>
      <w:r w:rsidR="00123D03" w:rsidRPr="00B2430A">
        <w:rPr>
          <w:color w:val="000000" w:themeColor="text1"/>
          <w:shd w:val="clear" w:color="auto" w:fill="FFFFFF"/>
          <w:lang w:val="lt-LT"/>
        </w:rPr>
        <w:t xml:space="preserve">lygai – faktui (ne </w:t>
      </w:r>
      <w:r w:rsidR="00123D03" w:rsidRPr="00B2430A">
        <w:rPr>
          <w:rFonts w:hint="eastAsia"/>
          <w:color w:val="000000" w:themeColor="text1"/>
          <w:shd w:val="clear" w:color="auto" w:fill="FFFFFF"/>
          <w:lang w:val="lt-LT"/>
        </w:rPr>
        <w:t>į</w:t>
      </w:r>
      <w:r w:rsidR="00123D03" w:rsidRPr="00B2430A">
        <w:rPr>
          <w:color w:val="000000" w:themeColor="text1"/>
          <w:shd w:val="clear" w:color="auto" w:fill="FFFFFF"/>
          <w:lang w:val="lt-LT"/>
        </w:rPr>
        <w:t xml:space="preserve">tarimui), kad darbuotojas </w:t>
      </w:r>
      <w:r w:rsidR="00881E35" w:rsidRPr="00486B56">
        <w:rPr>
          <w:color w:val="000000" w:themeColor="text1"/>
          <w:shd w:val="clear" w:color="auto" w:fill="FFFFFF"/>
          <w:lang w:val="lt-LT"/>
        </w:rPr>
        <w:t xml:space="preserve">kelia </w:t>
      </w:r>
      <w:r w:rsidR="00123D03" w:rsidRPr="00B2430A">
        <w:rPr>
          <w:color w:val="000000" w:themeColor="text1"/>
          <w:shd w:val="clear" w:color="auto" w:fill="FFFFFF"/>
          <w:lang w:val="lt-LT"/>
        </w:rPr>
        <w:t>gr</w:t>
      </w:r>
      <w:r w:rsidR="00123D03" w:rsidRPr="00B2430A">
        <w:rPr>
          <w:rFonts w:hint="eastAsia"/>
          <w:color w:val="000000" w:themeColor="text1"/>
          <w:shd w:val="clear" w:color="auto" w:fill="FFFFFF"/>
          <w:lang w:val="lt-LT"/>
        </w:rPr>
        <w:t>ė</w:t>
      </w:r>
      <w:r w:rsidR="00123D03" w:rsidRPr="00B2430A">
        <w:rPr>
          <w:color w:val="000000" w:themeColor="text1"/>
          <w:shd w:val="clear" w:color="auto" w:fill="FFFFFF"/>
          <w:lang w:val="lt-LT"/>
        </w:rPr>
        <w:t>sm</w:t>
      </w:r>
      <w:r w:rsidR="00123D03" w:rsidRPr="00B2430A">
        <w:rPr>
          <w:rFonts w:hint="eastAsia"/>
          <w:color w:val="000000" w:themeColor="text1"/>
          <w:shd w:val="clear" w:color="auto" w:fill="FFFFFF"/>
          <w:lang w:val="lt-LT"/>
        </w:rPr>
        <w:t>ę</w:t>
      </w:r>
      <w:r w:rsidR="00123D03" w:rsidRPr="00B2430A">
        <w:rPr>
          <w:color w:val="000000" w:themeColor="text1"/>
          <w:shd w:val="clear" w:color="auto" w:fill="FFFFFF"/>
          <w:lang w:val="lt-LT"/>
        </w:rPr>
        <w:t xml:space="preserve"> (akivaizd</w:t>
      </w:r>
      <w:r w:rsidR="00123D03" w:rsidRPr="00B2430A">
        <w:rPr>
          <w:rFonts w:hint="eastAsia"/>
          <w:color w:val="000000" w:themeColor="text1"/>
          <w:shd w:val="clear" w:color="auto" w:fill="FFFFFF"/>
          <w:lang w:val="lt-LT"/>
        </w:rPr>
        <w:t>ū</w:t>
      </w:r>
      <w:r w:rsidR="00123D03" w:rsidRPr="00B2430A">
        <w:rPr>
          <w:color w:val="000000" w:themeColor="text1"/>
          <w:shd w:val="clear" w:color="auto" w:fill="FFFFFF"/>
          <w:lang w:val="lt-LT"/>
        </w:rPr>
        <w:t xml:space="preserve">s ligos požymiai, žinomas faktas, kad nesilaikoma </w:t>
      </w:r>
      <w:proofErr w:type="spellStart"/>
      <w:r w:rsidR="00123D03" w:rsidRPr="00B2430A">
        <w:rPr>
          <w:color w:val="000000" w:themeColor="text1"/>
          <w:shd w:val="clear" w:color="auto" w:fill="FFFFFF"/>
          <w:lang w:val="lt-LT"/>
        </w:rPr>
        <w:t>saviizoliacijos</w:t>
      </w:r>
      <w:proofErr w:type="spellEnd"/>
      <w:r w:rsidR="00123D03" w:rsidRPr="00B2430A">
        <w:rPr>
          <w:color w:val="000000" w:themeColor="text1"/>
          <w:shd w:val="clear" w:color="auto" w:fill="FFFFFF"/>
          <w:lang w:val="lt-LT"/>
        </w:rPr>
        <w:t xml:space="preserve"> ir pan.) ir darbuotojui atsisakius ar nesant galimybi</w:t>
      </w:r>
      <w:r w:rsidR="00123D03" w:rsidRPr="00B2430A">
        <w:rPr>
          <w:rFonts w:hint="eastAsia"/>
          <w:color w:val="000000" w:themeColor="text1"/>
          <w:shd w:val="clear" w:color="auto" w:fill="FFFFFF"/>
          <w:lang w:val="lt-LT"/>
        </w:rPr>
        <w:t>ų</w:t>
      </w:r>
      <w:r w:rsidR="00123D03" w:rsidRPr="00B2430A">
        <w:rPr>
          <w:color w:val="000000" w:themeColor="text1"/>
          <w:shd w:val="clear" w:color="auto" w:fill="FFFFFF"/>
          <w:lang w:val="lt-LT"/>
        </w:rPr>
        <w:t xml:space="preserve"> dirbti nuotoliniu b</w:t>
      </w:r>
      <w:r w:rsidR="00123D03" w:rsidRPr="00B2430A">
        <w:rPr>
          <w:rFonts w:hint="eastAsia"/>
          <w:color w:val="000000" w:themeColor="text1"/>
          <w:shd w:val="clear" w:color="auto" w:fill="FFFFFF"/>
          <w:lang w:val="lt-LT"/>
        </w:rPr>
        <w:t>ū</w:t>
      </w:r>
      <w:r w:rsidR="00123D03" w:rsidRPr="00B2430A">
        <w:rPr>
          <w:color w:val="000000" w:themeColor="text1"/>
          <w:shd w:val="clear" w:color="auto" w:fill="FFFFFF"/>
          <w:lang w:val="lt-LT"/>
        </w:rPr>
        <w:t>du.</w:t>
      </w:r>
      <w:r w:rsidR="00123D03" w:rsidRPr="00B2430A">
        <w:rPr>
          <w:color w:val="000000" w:themeColor="text1"/>
          <w:sz w:val="20"/>
          <w:szCs w:val="20"/>
          <w:shd w:val="clear" w:color="auto" w:fill="FFFFFF"/>
          <w:lang w:val="lt-LT"/>
        </w:rPr>
        <w:t xml:space="preserve"> </w:t>
      </w:r>
    </w:p>
    <w:p w14:paraId="6888FCA1" w14:textId="2FED0B2C" w:rsidR="0070363C" w:rsidRPr="00B2430A" w:rsidRDefault="0070363C" w:rsidP="00B2430A">
      <w:pPr>
        <w:widowControl/>
        <w:adjustRightInd w:val="0"/>
        <w:ind w:firstLine="1134"/>
        <w:jc w:val="both"/>
        <w:rPr>
          <w:color w:val="000000" w:themeColor="text1"/>
          <w:shd w:val="clear" w:color="auto" w:fill="FFFFFF"/>
        </w:rPr>
      </w:pPr>
      <w:r w:rsidRPr="00B2430A">
        <w:rPr>
          <w:color w:val="000000" w:themeColor="text1"/>
          <w:shd w:val="clear" w:color="auto" w:fill="FFFFFF"/>
          <w:lang w:val="lt-LT"/>
        </w:rPr>
        <w:t xml:space="preserve">Informuojame, kad </w:t>
      </w:r>
      <w:r w:rsidR="00CB3468" w:rsidRPr="00B2430A">
        <w:rPr>
          <w:color w:val="000000" w:themeColor="text1"/>
          <w:lang w:val="lt-LT"/>
        </w:rPr>
        <w:t>VDI specialistai nėra kompetentingi pasisakyti dėl švietimo ir ugdymo procesų organizavimo švietimo įstaigose valstybės lygio ekstremalios situacijos ir (ar) karantino metu, šių įstaigų darbuotojų (mokytojų) galimybės darbą atlikti nuotoliniu būdu</w:t>
      </w:r>
      <w:r w:rsidR="00037159">
        <w:rPr>
          <w:color w:val="000000" w:themeColor="text1"/>
          <w:lang w:val="lt-LT"/>
        </w:rPr>
        <w:t>.</w:t>
      </w:r>
      <w:r w:rsidR="00CB3468" w:rsidRPr="00B2430A">
        <w:rPr>
          <w:lang w:val="lt-LT"/>
        </w:rPr>
        <w:t xml:space="preserve"> </w:t>
      </w:r>
      <w:r w:rsidR="00CB3468" w:rsidRPr="00B2430A">
        <w:rPr>
          <w:color w:val="000000" w:themeColor="text1"/>
          <w:shd w:val="clear" w:color="auto" w:fill="FFFFFF"/>
          <w:lang w:val="lt-LT"/>
        </w:rPr>
        <w:t xml:space="preserve">Dėl </w:t>
      </w:r>
      <w:r w:rsidR="00CB3468" w:rsidRPr="00B2430A">
        <w:rPr>
          <w:lang w:val="lt-LT"/>
        </w:rPr>
        <w:t>Paklausime keliamų klausimų apie darbo organizavimą švietimo įstaigoje, tuo atveju, kai mokytojas atsisako pasitikrinti sveikatą dėl užkrečiamųjų ligų, galimybės jį skirti dirbti nuotoliniu būdu, taip pat dėl ugdytinių priežiūros užtikrinimo atsiradus pagrindui mokytoją įstatymų nustatyta tvarka nušalinti nuo darbo</w:t>
      </w:r>
      <w:r w:rsidR="00F9457D" w:rsidRPr="00B2430A">
        <w:rPr>
          <w:lang w:val="lt-LT"/>
        </w:rPr>
        <w:t xml:space="preserve"> </w:t>
      </w:r>
      <w:r w:rsidR="00881E35">
        <w:rPr>
          <w:lang w:val="lt-LT"/>
        </w:rPr>
        <w:t>VDI kreipėsi</w:t>
      </w:r>
      <w:r w:rsidR="00F9457D" w:rsidRPr="00B2430A">
        <w:rPr>
          <w:lang w:val="lt-LT"/>
        </w:rPr>
        <w:t xml:space="preserve"> tarnybinės pagalbos į Lietuvos Respublikos švietimo, mokslo ir sporto ministeriją</w:t>
      </w:r>
      <w:r w:rsidR="00881E35">
        <w:rPr>
          <w:lang w:val="lt-LT"/>
        </w:rPr>
        <w:t>. G</w:t>
      </w:r>
      <w:r w:rsidR="00F9457D" w:rsidRPr="00B2430A">
        <w:rPr>
          <w:lang w:val="lt-LT"/>
        </w:rPr>
        <w:t xml:space="preserve">autą atsakymą pridedame kartu su šiuo atsakymu.                                                                                                                                                                                                                                                    </w:t>
      </w:r>
    </w:p>
    <w:p w14:paraId="0E371B64" w14:textId="6E846536" w:rsidR="00F45B7D" w:rsidRPr="00682CB3" w:rsidRDefault="00F45B7D" w:rsidP="006535F2">
      <w:pPr>
        <w:ind w:firstLine="1134"/>
        <w:jc w:val="both"/>
        <w:rPr>
          <w:i/>
          <w:iCs/>
          <w:color w:val="000000" w:themeColor="text1"/>
          <w:lang w:val="lt-LT"/>
        </w:rPr>
      </w:pPr>
      <w:r w:rsidRPr="00682CB3">
        <w:rPr>
          <w:i/>
          <w:iCs/>
          <w:color w:val="000000" w:themeColor="text1"/>
          <w:lang w:val="lt-LT"/>
        </w:rPr>
        <w:t>Pažymime, kad VDI Darbo teisės skyriaus specialistų konsultacijos darbo ginčus nagrinėjančioms institucijoms neprivalomos.</w:t>
      </w:r>
    </w:p>
    <w:p w14:paraId="18FBD158" w14:textId="77777777" w:rsidR="00F9457D" w:rsidRPr="00682CB3" w:rsidRDefault="00F9457D" w:rsidP="00F9457D">
      <w:pPr>
        <w:jc w:val="both"/>
        <w:rPr>
          <w:i/>
          <w:iCs/>
          <w:color w:val="000000" w:themeColor="text1"/>
          <w:lang w:val="lt-LT"/>
        </w:rPr>
      </w:pPr>
    </w:p>
    <w:p w14:paraId="07F60FB5" w14:textId="77777777" w:rsidR="00F9457D" w:rsidRPr="00682CB3" w:rsidRDefault="00123D03" w:rsidP="00B2430A">
      <w:pPr>
        <w:ind w:left="414" w:firstLine="720"/>
        <w:jc w:val="both"/>
        <w:rPr>
          <w:color w:val="000000" w:themeColor="text1"/>
          <w:lang w:val="lt-LT"/>
        </w:rPr>
      </w:pPr>
      <w:r w:rsidRPr="00B2430A">
        <w:rPr>
          <w:color w:val="000000" w:themeColor="text1"/>
          <w:lang w:val="lt-LT"/>
        </w:rPr>
        <w:t>PRIDEDAMA:</w:t>
      </w:r>
    </w:p>
    <w:p w14:paraId="5C7570FE" w14:textId="19BB2C90" w:rsidR="003E2982" w:rsidRPr="006535F2" w:rsidRDefault="00123D03" w:rsidP="00B2430A">
      <w:pPr>
        <w:ind w:firstLine="1134"/>
        <w:jc w:val="both"/>
        <w:rPr>
          <w:rFonts w:eastAsia="Times New Roman"/>
          <w:lang w:val="lt-LT" w:eastAsia="lt-LT"/>
        </w:rPr>
      </w:pPr>
      <w:r w:rsidRPr="00B2430A">
        <w:rPr>
          <w:color w:val="000000" w:themeColor="text1"/>
          <w:lang w:val="lt-LT"/>
        </w:rPr>
        <w:t xml:space="preserve">1. </w:t>
      </w:r>
      <w:r w:rsidR="00F9457D" w:rsidRPr="00682CB3">
        <w:rPr>
          <w:szCs w:val="24"/>
          <w:lang w:val="lt-LT"/>
        </w:rPr>
        <w:t>Lietuvos Respublikos švietimo, mokslo ir sporto ministerijos 2021-04-1</w:t>
      </w:r>
      <w:r w:rsidR="005435AF">
        <w:rPr>
          <w:szCs w:val="24"/>
          <w:lang w:val="lt-LT"/>
        </w:rPr>
        <w:t>3</w:t>
      </w:r>
      <w:r w:rsidR="00F9457D" w:rsidRPr="00682CB3">
        <w:rPr>
          <w:szCs w:val="24"/>
          <w:lang w:val="lt-LT"/>
        </w:rPr>
        <w:t xml:space="preserve"> raštas  Nr. SR-1476, 2 lapai (tik pirmam adresatui).                                                                                                                                                                                                                                             </w:t>
      </w:r>
    </w:p>
    <w:p w14:paraId="60FFC11B" w14:textId="4EA00319" w:rsidR="00DB4333" w:rsidRPr="006535F2" w:rsidRDefault="00DB4333">
      <w:pPr>
        <w:jc w:val="both"/>
        <w:rPr>
          <w:rFonts w:eastAsia="Times New Roman"/>
          <w:lang w:val="lt-LT" w:eastAsia="lt-LT"/>
        </w:rPr>
      </w:pPr>
    </w:p>
    <w:p w14:paraId="6BA3AB33" w14:textId="77777777" w:rsidR="00DB4333" w:rsidRPr="006535F2" w:rsidRDefault="00DB4333">
      <w:pPr>
        <w:jc w:val="both"/>
        <w:rPr>
          <w:rFonts w:eastAsia="Times New Roman"/>
          <w:lang w:val="lt-LT" w:eastAsia="lt-LT"/>
        </w:rPr>
      </w:pPr>
    </w:p>
    <w:p w14:paraId="3159A121" w14:textId="6CD2BADB" w:rsidR="006609F9" w:rsidRDefault="006609F9" w:rsidP="006535F2">
      <w:pPr>
        <w:jc w:val="both"/>
        <w:rPr>
          <w:rFonts w:eastAsia="Times New Roman"/>
          <w:lang w:val="lt-LT" w:eastAsia="lt-LT"/>
        </w:rPr>
      </w:pPr>
    </w:p>
    <w:p w14:paraId="6B5753CD" w14:textId="77777777" w:rsidR="00F9457D" w:rsidRPr="006535F2" w:rsidRDefault="00F9457D">
      <w:pPr>
        <w:jc w:val="both"/>
        <w:rPr>
          <w:rFonts w:eastAsia="Times New Roman"/>
          <w:lang w:val="lt-LT" w:eastAsia="lt-LT"/>
        </w:rPr>
      </w:pPr>
    </w:p>
    <w:p w14:paraId="207C9D43" w14:textId="27B645BF" w:rsidR="003E2982" w:rsidRPr="006535F2" w:rsidRDefault="003E2982">
      <w:pPr>
        <w:jc w:val="both"/>
        <w:rPr>
          <w:rFonts w:eastAsia="Times New Roman"/>
          <w:lang w:eastAsia="lt-LT"/>
        </w:rPr>
      </w:pPr>
      <w:r w:rsidRPr="006535F2">
        <w:rPr>
          <w:rFonts w:eastAsia="Times New Roman"/>
          <w:lang w:val="lt-LT" w:eastAsia="lt-LT"/>
        </w:rPr>
        <w:t xml:space="preserve">Darbo teisės skyriaus vedėjas </w:t>
      </w:r>
      <w:r w:rsidRPr="006535F2">
        <w:rPr>
          <w:rFonts w:eastAsia="Times New Roman"/>
          <w:lang w:val="lt-LT" w:eastAsia="lt-LT"/>
        </w:rPr>
        <w:tab/>
      </w:r>
      <w:r w:rsidRPr="006535F2">
        <w:rPr>
          <w:rFonts w:eastAsia="Times New Roman"/>
          <w:lang w:val="lt-LT" w:eastAsia="lt-LT"/>
        </w:rPr>
        <w:tab/>
      </w:r>
      <w:r w:rsidRPr="006535F2">
        <w:rPr>
          <w:rFonts w:eastAsia="Times New Roman"/>
          <w:lang w:val="lt-LT" w:eastAsia="lt-LT"/>
        </w:rPr>
        <w:tab/>
      </w:r>
      <w:r w:rsidRPr="006535F2">
        <w:rPr>
          <w:rFonts w:eastAsia="Times New Roman"/>
          <w:lang w:eastAsia="lt-LT"/>
        </w:rPr>
        <w:t xml:space="preserve">                    </w:t>
      </w:r>
      <w:r w:rsidR="00830EF6" w:rsidRPr="006535F2">
        <w:rPr>
          <w:rFonts w:eastAsia="Times New Roman"/>
          <w:lang w:eastAsia="lt-LT"/>
        </w:rPr>
        <w:t xml:space="preserve">                     </w:t>
      </w:r>
      <w:r w:rsidR="006609F9" w:rsidRPr="006535F2">
        <w:rPr>
          <w:rFonts w:eastAsia="Times New Roman"/>
          <w:lang w:eastAsia="lt-LT"/>
        </w:rPr>
        <w:t xml:space="preserve"> </w:t>
      </w:r>
      <w:r w:rsidR="00830EF6" w:rsidRPr="006535F2">
        <w:rPr>
          <w:rFonts w:eastAsia="Times New Roman"/>
          <w:lang w:eastAsia="lt-LT"/>
        </w:rPr>
        <w:t xml:space="preserve"> </w:t>
      </w:r>
      <w:r w:rsidRPr="006535F2">
        <w:rPr>
          <w:rFonts w:eastAsia="Times New Roman"/>
          <w:lang w:eastAsia="lt-LT"/>
        </w:rPr>
        <w:t xml:space="preserve"> Šarūnas Orlavičius</w:t>
      </w:r>
    </w:p>
    <w:p w14:paraId="67A9D6C6" w14:textId="77777777" w:rsidR="003E2982" w:rsidRPr="006535F2" w:rsidRDefault="003E2982">
      <w:pPr>
        <w:jc w:val="both"/>
        <w:rPr>
          <w:rFonts w:eastAsia="Times New Roman"/>
          <w:lang w:eastAsia="lt-LT"/>
        </w:rPr>
      </w:pPr>
    </w:p>
    <w:p w14:paraId="26E1D6C7" w14:textId="77777777" w:rsidR="00830EF6" w:rsidRPr="006535F2" w:rsidRDefault="00830EF6">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rFonts w:eastAsia="Times New Roman"/>
          <w:lang w:eastAsia="lt-LT"/>
        </w:rPr>
      </w:pPr>
    </w:p>
    <w:p w14:paraId="1EA5C2D4" w14:textId="00EBAA8F" w:rsidR="006609F9" w:rsidRPr="006535F2" w:rsidRDefault="006609F9">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6BFADA22" w14:textId="118F2E4F"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CF0578E" w14:textId="6B5BA7AB"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63C3718" w14:textId="3F1A63D1"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7274296E" w14:textId="6D665F5D"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0B655D1D" w14:textId="4AB1CB6B"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21D5B651" w14:textId="1EC0113A"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961A2B4" w14:textId="41ABBBEA"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7454E8C1" w14:textId="787231C4"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FEC1D92" w14:textId="30373D23"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52312C0C" w14:textId="4373BB60" w:rsidR="00DB4333" w:rsidRPr="006535F2" w:rsidRDefault="00DB4333">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9E824BF" w14:textId="7DD29FBC" w:rsidR="00DB4333" w:rsidRDefault="00DB4333"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1446ED41" w14:textId="00089721"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649A8F86" w14:textId="1880ECE9"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250D76F8" w14:textId="1099D725"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78DF721E" w14:textId="2F29D446"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72C14024" w14:textId="7AC6A68D"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1F06AA1" w14:textId="6F37829E"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F9AE953" w14:textId="34F5EDCB"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59B05A03" w14:textId="5D7A1A0D"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0465351" w14:textId="14F7282A"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68CC8FA6" w14:textId="0AAFBC95"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12E25B7A" w14:textId="10DC0568"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56AA4A66" w14:textId="70E2A91D" w:rsidR="00881E35" w:rsidRDefault="00881E3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27E9FC4" w14:textId="0EC40124" w:rsidR="001F6C1F" w:rsidRDefault="001F6C1F"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106C7AE1" w14:textId="2CB2B114" w:rsidR="001F6C1F" w:rsidRDefault="001F6C1F"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5E400D9A" w14:textId="5A56B5C5" w:rsidR="001F6C1F" w:rsidRDefault="001F6C1F"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B8824D3" w14:textId="77777777" w:rsidR="001F6C1F" w:rsidRDefault="001F6C1F"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5357313B" w14:textId="53087D5F"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07BE96A8" w14:textId="35A66926"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4C1CA089" w14:textId="0147776C"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2DBD20EF" w14:textId="4BA53B3B"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1CDE1393" w14:textId="0EA1B4FD"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6CA9056E" w14:textId="77777777" w:rsidR="000E10F5" w:rsidRDefault="000E10F5" w:rsidP="006535F2">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both"/>
        <w:rPr>
          <w:color w:val="000000" w:themeColor="text1"/>
          <w:lang w:val="lt-LT"/>
        </w:rPr>
      </w:pPr>
    </w:p>
    <w:p w14:paraId="33921E02" w14:textId="421817B8" w:rsidR="00590A05" w:rsidRPr="00B2430A" w:rsidRDefault="00D2079C" w:rsidP="00B2430A">
      <w:pPr>
        <w:tabs>
          <w:tab w:val="left" w:pos="627"/>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color w:val="000000" w:themeColor="text1"/>
          <w:sz w:val="20"/>
          <w:szCs w:val="20"/>
          <w:u w:val="single"/>
        </w:rPr>
      </w:pPr>
      <w:r w:rsidRPr="00F9457D">
        <w:rPr>
          <w:color w:val="000000" w:themeColor="text1"/>
          <w:sz w:val="20"/>
          <w:szCs w:val="20"/>
          <w:lang w:val="lt-LT"/>
        </w:rPr>
        <w:t xml:space="preserve">Dalia Danė, tel. (8 5) 2397244, el. p. </w:t>
      </w:r>
      <w:hyperlink r:id="rId16" w:history="1">
        <w:r w:rsidRPr="00F9457D">
          <w:rPr>
            <w:rStyle w:val="Hipersaitas"/>
            <w:sz w:val="20"/>
            <w:szCs w:val="20"/>
            <w:lang w:val="lt-LT"/>
          </w:rPr>
          <w:t>dalia.dane@vdi.lt</w:t>
        </w:r>
      </w:hyperlink>
      <w:r w:rsidR="000E10F5">
        <w:rPr>
          <w:rStyle w:val="Hipersaitas"/>
          <w:sz w:val="20"/>
          <w:szCs w:val="20"/>
          <w:lang w:val="lt-LT"/>
        </w:rPr>
        <w:br/>
      </w:r>
      <w:r w:rsidR="000E10F5" w:rsidRPr="00B2430A">
        <w:rPr>
          <w:rStyle w:val="Hipersaitas"/>
          <w:color w:val="000000" w:themeColor="text1"/>
          <w:sz w:val="20"/>
          <w:szCs w:val="20"/>
          <w:u w:val="none"/>
          <w:lang w:val="lt-LT"/>
        </w:rPr>
        <w:t>Rita Zubkevičiūtė, tel. (8 5) 2139754, el. p.</w:t>
      </w:r>
      <w:r w:rsidR="000E10F5" w:rsidRPr="00B2430A">
        <w:rPr>
          <w:rStyle w:val="Hipersaitas"/>
          <w:color w:val="000000" w:themeColor="text1"/>
          <w:sz w:val="20"/>
          <w:szCs w:val="20"/>
          <w:lang w:val="lt-LT"/>
        </w:rPr>
        <w:t xml:space="preserve"> </w:t>
      </w:r>
      <w:r w:rsidR="000E10F5">
        <w:rPr>
          <w:rStyle w:val="Hipersaitas"/>
          <w:sz w:val="20"/>
          <w:szCs w:val="20"/>
          <w:lang w:val="lt-LT"/>
        </w:rPr>
        <w:t>rita.zubkeviciute</w:t>
      </w:r>
      <w:r w:rsidR="000E10F5">
        <w:rPr>
          <w:rStyle w:val="Hipersaitas"/>
          <w:sz w:val="20"/>
          <w:szCs w:val="20"/>
        </w:rPr>
        <w:t>@vdi.lt</w:t>
      </w:r>
    </w:p>
    <w:sectPr w:rsidR="00590A05" w:rsidRPr="00B2430A" w:rsidSect="00B2430A">
      <w:type w:val="continuous"/>
      <w:pgSz w:w="11910" w:h="16840"/>
      <w:pgMar w:top="1588" w:right="743" w:bottom="567" w:left="1588" w:header="567" w:footer="0"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985F4" w14:textId="77777777" w:rsidR="00E53FEA" w:rsidRDefault="00E53FEA" w:rsidP="00C8197A">
      <w:r>
        <w:separator/>
      </w:r>
    </w:p>
  </w:endnote>
  <w:endnote w:type="continuationSeparator" w:id="0">
    <w:p w14:paraId="3FCB8CC5" w14:textId="77777777" w:rsidR="00E53FEA" w:rsidRDefault="00E53FEA" w:rsidP="00C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A243" w14:textId="12096CDB" w:rsidR="00233066" w:rsidRDefault="00233066" w:rsidP="00702EFC">
    <w:pPr>
      <w:pStyle w:val="Porat"/>
      <w:tabs>
        <w:tab w:val="clear" w:pos="4513"/>
        <w:tab w:val="clear" w:pos="9026"/>
        <w:tab w:val="left" w:pos="5207"/>
      </w:tabs>
    </w:pPr>
    <w:r w:rsidRPr="000C2CF9">
      <w:rPr>
        <w:noProof/>
        <w:lang w:val="lt-LT" w:eastAsia="lt-LT"/>
      </w:rPr>
      <mc:AlternateContent>
        <mc:Choice Requires="wps">
          <w:drawing>
            <wp:anchor distT="0" distB="0" distL="0" distR="0" simplePos="0" relativeHeight="251664384" behindDoc="1" locked="0" layoutInCell="1" allowOverlap="1" wp14:anchorId="2D69EDCD" wp14:editId="53D4AFBB">
              <wp:simplePos x="0" y="0"/>
              <wp:positionH relativeFrom="page">
                <wp:posOffset>1003300</wp:posOffset>
              </wp:positionH>
              <wp:positionV relativeFrom="paragraph">
                <wp:posOffset>164465</wp:posOffset>
              </wp:positionV>
              <wp:extent cx="594042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701 1701"/>
                          <a:gd name="T1" fmla="*/ T0 w 9355"/>
                          <a:gd name="T2" fmla="+- 0 11055 1701"/>
                          <a:gd name="T3" fmla="*/ T2 w 9355"/>
                        </a:gdLst>
                        <a:ahLst/>
                        <a:cxnLst>
                          <a:cxn ang="0">
                            <a:pos x="T1" y="0"/>
                          </a:cxn>
                          <a:cxn ang="0">
                            <a:pos x="T3" y="0"/>
                          </a:cxn>
                        </a:cxnLst>
                        <a:rect l="0" t="0" r="r" b="b"/>
                        <a:pathLst>
                          <a:path w="9355">
                            <a:moveTo>
                              <a:pt x="0" y="0"/>
                            </a:moveTo>
                            <a:lnTo>
                              <a:pt x="9354" y="0"/>
                            </a:lnTo>
                          </a:path>
                        </a:pathLst>
                      </a:custGeom>
                      <a:noFill/>
                      <a:ln w="8890">
                        <a:solidFill>
                          <a:srgbClr val="1148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41226" id="Freeform 2" o:spid="_x0000_s1026" style="position:absolute;margin-left:79pt;margin-top:12.95pt;width:467.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" path="m,l9354,e" filled="f" strokecolor="#11484e" strokeweight=".7pt">
              <v:path arrowok="t" o:connecttype="custom" o:connectlocs="0,0;5939790,0" o:connectangles="0,0"/>
              <w10:wrap type="topAndBottom" anchorx="page"/>
            </v:shape>
          </w:pict>
        </mc:Fallback>
      </mc:AlternateContent>
    </w:r>
    <w:r>
      <w:tab/>
    </w:r>
  </w:p>
  <w:p w14:paraId="3A31A05C" w14:textId="77777777" w:rsidR="00233066" w:rsidRDefault="00233066" w:rsidP="007F4625">
    <w:pPr>
      <w:pStyle w:val="Porat"/>
      <w:tabs>
        <w:tab w:val="clear" w:pos="4513"/>
        <w:tab w:val="clear" w:pos="9026"/>
        <w:tab w:val="left" w:pos="630"/>
        <w:tab w:val="left" w:pos="3090"/>
      </w:tabs>
    </w:pPr>
    <w:r w:rsidRPr="00E2681D">
      <w:rPr>
        <w:noProof/>
        <w:sz w:val="16"/>
        <w:szCs w:val="16"/>
        <w:lang w:val="lt-LT" w:eastAsia="lt-LT"/>
      </w:rPr>
      <w:drawing>
        <wp:anchor distT="0" distB="0" distL="0" distR="0" simplePos="0" relativeHeight="251663360" behindDoc="0" locked="0" layoutInCell="1" allowOverlap="1" wp14:anchorId="2166861B" wp14:editId="7533863C">
          <wp:simplePos x="0" y="0"/>
          <wp:positionH relativeFrom="page">
            <wp:posOffset>1489075</wp:posOffset>
          </wp:positionH>
          <wp:positionV relativeFrom="paragraph">
            <wp:posOffset>138430</wp:posOffset>
          </wp:positionV>
          <wp:extent cx="1091347" cy="233846"/>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91347" cy="233846"/>
                  </a:xfrm>
                  <a:prstGeom prst="rect">
                    <a:avLst/>
                  </a:prstGeom>
                </pic:spPr>
              </pic:pic>
            </a:graphicData>
          </a:graphic>
        </wp:anchor>
      </w:drawing>
    </w:r>
    <w:r w:rsidRPr="00E2681D">
      <w:rPr>
        <w:noProof/>
        <w:sz w:val="16"/>
        <w:szCs w:val="16"/>
        <w:lang w:val="lt-LT" w:eastAsia="lt-LT"/>
      </w:rPr>
      <w:drawing>
        <wp:anchor distT="0" distB="0" distL="0" distR="0" simplePos="0" relativeHeight="251662336" behindDoc="0" locked="0" layoutInCell="1" allowOverlap="1" wp14:anchorId="54B19020" wp14:editId="3AF2FDDB">
          <wp:simplePos x="0" y="0"/>
          <wp:positionH relativeFrom="margin">
            <wp:posOffset>47625</wp:posOffset>
          </wp:positionH>
          <wp:positionV relativeFrom="paragraph">
            <wp:posOffset>142875</wp:posOffset>
          </wp:positionV>
          <wp:extent cx="323215" cy="214630"/>
          <wp:effectExtent l="0" t="0" r="635"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23215" cy="214630"/>
                  </a:xfrm>
                  <a:prstGeom prst="rect">
                    <a:avLst/>
                  </a:prstGeom>
                </pic:spPr>
              </pic:pic>
            </a:graphicData>
          </a:graphic>
        </wp:anchor>
      </w:drawing>
    </w:r>
  </w:p>
  <w:tbl>
    <w:tblPr>
      <w:tblStyle w:val="Lentelstinklelis"/>
      <w:tblW w:w="6775" w:type="dxa"/>
      <w:tblInd w:w="2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3"/>
      <w:gridCol w:w="2410"/>
      <w:gridCol w:w="2322"/>
    </w:tblGrid>
    <w:tr w:rsidR="00233066" w14:paraId="4E0B9542" w14:textId="77777777" w:rsidTr="00233066">
      <w:trPr>
        <w:trHeight w:val="660"/>
      </w:trPr>
      <w:tc>
        <w:tcPr>
          <w:tcW w:w="2043" w:type="dxa"/>
        </w:tcPr>
        <w:p w14:paraId="1CE1AFDB" w14:textId="77777777" w:rsidR="00233066" w:rsidRPr="00092BC3" w:rsidRDefault="00233066" w:rsidP="007F4625">
          <w:pPr>
            <w:pStyle w:val="Pagrindinistekstas"/>
            <w:ind w:left="240" w:right="-50"/>
            <w:rPr>
              <w:color w:val="231F20"/>
              <w:lang w:val="lt-LT"/>
            </w:rPr>
          </w:pPr>
          <w:r w:rsidRPr="00092BC3">
            <w:rPr>
              <w:color w:val="231F20"/>
              <w:lang w:val="lt-LT"/>
            </w:rPr>
            <w:t>Biudžetinė įstaiga</w:t>
          </w:r>
        </w:p>
        <w:p w14:paraId="19243483" w14:textId="77777777" w:rsidR="00233066" w:rsidRPr="00092BC3" w:rsidRDefault="00233066" w:rsidP="007F4625">
          <w:pPr>
            <w:pStyle w:val="Pagrindinistekstas"/>
            <w:ind w:left="240" w:right="-50"/>
            <w:rPr>
              <w:lang w:val="lt-LT"/>
            </w:rPr>
          </w:pPr>
          <w:r w:rsidRPr="00092BC3">
            <w:rPr>
              <w:color w:val="231F20"/>
              <w:lang w:val="lt-LT"/>
            </w:rPr>
            <w:t>Algirdo g. 19</w:t>
          </w:r>
        </w:p>
        <w:p w14:paraId="1CFF31CD" w14:textId="77777777" w:rsidR="00233066" w:rsidRPr="00092BC3" w:rsidRDefault="00233066" w:rsidP="007F4625">
          <w:pPr>
            <w:pStyle w:val="Pagrindinistekstas"/>
            <w:ind w:left="240" w:right="-50"/>
            <w:rPr>
              <w:lang w:val="lt-LT"/>
            </w:rPr>
          </w:pPr>
          <w:r w:rsidRPr="00092BC3">
            <w:rPr>
              <w:color w:val="231F20"/>
              <w:lang w:val="lt-LT"/>
            </w:rPr>
            <w:t>LT-03607 Vilnius</w:t>
          </w:r>
        </w:p>
        <w:p w14:paraId="05263F65" w14:textId="77777777" w:rsidR="00233066" w:rsidRDefault="00233066" w:rsidP="007F4625">
          <w:pPr>
            <w:pStyle w:val="Porat"/>
            <w:tabs>
              <w:tab w:val="clear" w:pos="4513"/>
              <w:tab w:val="clear" w:pos="9026"/>
              <w:tab w:val="left" w:pos="3090"/>
            </w:tabs>
            <w:ind w:left="240"/>
          </w:pPr>
        </w:p>
      </w:tc>
      <w:tc>
        <w:tcPr>
          <w:tcW w:w="2410" w:type="dxa"/>
        </w:tcPr>
        <w:p w14:paraId="275AC8D4" w14:textId="77777777" w:rsidR="00233066" w:rsidRPr="00092BC3" w:rsidRDefault="00233066" w:rsidP="007F4625">
          <w:pPr>
            <w:pStyle w:val="Pagrindinistekstas"/>
            <w:ind w:left="-99"/>
            <w:rPr>
              <w:lang w:val="lt-LT"/>
            </w:rPr>
          </w:pPr>
          <w:r w:rsidRPr="00092BC3">
            <w:rPr>
              <w:color w:val="231F20"/>
              <w:lang w:val="lt-LT"/>
            </w:rPr>
            <w:t>Tel. (8 5) 265 0193</w:t>
          </w:r>
        </w:p>
        <w:p w14:paraId="60D73D43" w14:textId="77777777" w:rsidR="00233066" w:rsidRPr="00092BC3" w:rsidRDefault="00233066" w:rsidP="007F4625">
          <w:pPr>
            <w:pStyle w:val="Pagrindinistekstas"/>
            <w:ind w:left="-99"/>
            <w:rPr>
              <w:lang w:val="lt-LT"/>
            </w:rPr>
          </w:pPr>
          <w:r w:rsidRPr="00092BC3">
            <w:rPr>
              <w:color w:val="231F20"/>
              <w:lang w:val="lt-LT"/>
            </w:rPr>
            <w:t>Faks. (8 5) 213 9751</w:t>
          </w:r>
        </w:p>
        <w:p w14:paraId="3C5621C9" w14:textId="77777777" w:rsidR="00233066" w:rsidRPr="00DC6951" w:rsidRDefault="00233066" w:rsidP="007F4625">
          <w:pPr>
            <w:pStyle w:val="Pagrindinistekstas"/>
            <w:ind w:left="-99" w:right="20"/>
            <w:rPr>
              <w:lang w:val="lt-LT"/>
            </w:rPr>
          </w:pPr>
          <w:r w:rsidRPr="00092BC3">
            <w:rPr>
              <w:color w:val="231F20"/>
              <w:lang w:val="lt-LT"/>
            </w:rPr>
            <w:t>El. p.</w:t>
          </w:r>
          <w:hyperlink r:id="rId3">
            <w:r w:rsidRPr="00092BC3">
              <w:rPr>
                <w:color w:val="231F20"/>
                <w:lang w:val="lt-LT"/>
              </w:rPr>
              <w:t xml:space="preserve"> info@vdi.lt, </w:t>
            </w:r>
          </w:hyperlink>
          <w:hyperlink r:id="rId4">
            <w:r w:rsidRPr="00092BC3">
              <w:rPr>
                <w:color w:val="231F20"/>
                <w:lang w:val="lt-LT"/>
              </w:rPr>
              <w:t>www.vdi.lt</w:t>
            </w:r>
          </w:hyperlink>
          <w:r w:rsidRPr="00092BC3">
            <w:rPr>
              <w:color w:val="231F20"/>
              <w:lang w:val="lt-LT"/>
            </w:rPr>
            <w:t xml:space="preserve"> Konsultacijų tel. (8 5) 213 9772</w:t>
          </w:r>
        </w:p>
      </w:tc>
      <w:tc>
        <w:tcPr>
          <w:tcW w:w="2322" w:type="dxa"/>
        </w:tcPr>
        <w:p w14:paraId="4F5AEBD1" w14:textId="77777777" w:rsidR="00233066" w:rsidRDefault="00233066" w:rsidP="007F4625">
          <w:pPr>
            <w:pStyle w:val="Pagrindinistekstas"/>
            <w:ind w:left="-90" w:right="-513"/>
            <w:rPr>
              <w:color w:val="231F20"/>
              <w:lang w:val="lt-LT"/>
            </w:rPr>
          </w:pPr>
          <w:r w:rsidRPr="00092BC3">
            <w:rPr>
              <w:color w:val="231F20"/>
              <w:lang w:val="lt-LT"/>
            </w:rPr>
            <w:t xml:space="preserve">Duomenys kaupiami ir saugomi Juridinių asmenų registre </w:t>
          </w:r>
        </w:p>
        <w:p w14:paraId="6E159BEC" w14:textId="77777777" w:rsidR="00233066" w:rsidRPr="00DC6951" w:rsidRDefault="00233066" w:rsidP="007F4625">
          <w:pPr>
            <w:pStyle w:val="Pagrindinistekstas"/>
            <w:ind w:left="-90" w:right="-513"/>
            <w:rPr>
              <w:color w:val="231F20"/>
              <w:lang w:val="lt-LT"/>
            </w:rPr>
          </w:pPr>
          <w:r w:rsidRPr="00092BC3">
            <w:rPr>
              <w:color w:val="231F20"/>
              <w:lang w:val="lt-LT"/>
            </w:rPr>
            <w:t>Kodas 188711163</w:t>
          </w:r>
        </w:p>
      </w:tc>
    </w:tr>
  </w:tbl>
  <w:p w14:paraId="68D25D44" w14:textId="3F8FDD8C" w:rsidR="00233066" w:rsidRDefault="00233066" w:rsidP="007F4625">
    <w:pPr>
      <w:pStyle w:val="Porat"/>
      <w:tabs>
        <w:tab w:val="clear" w:pos="4513"/>
        <w:tab w:val="clear" w:pos="9026"/>
        <w:tab w:val="left" w:pos="630"/>
        <w:tab w:val="left" w:pos="3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393C7" w14:textId="77777777" w:rsidR="00E53FEA" w:rsidRDefault="00E53FEA" w:rsidP="00C8197A">
      <w:r>
        <w:separator/>
      </w:r>
    </w:p>
  </w:footnote>
  <w:footnote w:type="continuationSeparator" w:id="0">
    <w:p w14:paraId="1D7EE8D2" w14:textId="77777777" w:rsidR="00E53FEA" w:rsidRDefault="00E53FEA" w:rsidP="00C8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28E4" w14:textId="7AEC7EFB" w:rsidR="00233066" w:rsidRDefault="0023306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96473"/>
      <w:docPartObj>
        <w:docPartGallery w:val="Page Numbers (Top of Page)"/>
        <w:docPartUnique/>
      </w:docPartObj>
    </w:sdtPr>
    <w:sdtEndPr/>
    <w:sdtContent>
      <w:p w14:paraId="318ACCB3" w14:textId="6BBEE076" w:rsidR="00233066" w:rsidRDefault="00233066">
        <w:pPr>
          <w:pStyle w:val="Antrats"/>
          <w:jc w:val="center"/>
        </w:pPr>
        <w:r>
          <w:fldChar w:fldCharType="begin"/>
        </w:r>
        <w:r>
          <w:instrText>PAGE   \* MERGEFORMAT</w:instrText>
        </w:r>
        <w:r>
          <w:fldChar w:fldCharType="separate"/>
        </w:r>
        <w:r w:rsidR="003179B8" w:rsidRPr="003179B8">
          <w:rPr>
            <w:noProof/>
            <w:lang w:val="lt-LT"/>
          </w:rPr>
          <w:t>2</w:t>
        </w:r>
        <w:r>
          <w:fldChar w:fldCharType="end"/>
        </w:r>
      </w:p>
    </w:sdtContent>
  </w:sdt>
  <w:p w14:paraId="6C7284BD" w14:textId="5DD067A8" w:rsidR="00233066" w:rsidRDefault="002330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1558"/>
    <w:multiLevelType w:val="hybridMultilevel"/>
    <w:tmpl w:val="E042F7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6750CDD"/>
    <w:multiLevelType w:val="hybridMultilevel"/>
    <w:tmpl w:val="DC8C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7A"/>
    <w:rsid w:val="00003B02"/>
    <w:rsid w:val="00011768"/>
    <w:rsid w:val="00022A3E"/>
    <w:rsid w:val="00027CF4"/>
    <w:rsid w:val="00037159"/>
    <w:rsid w:val="000425A2"/>
    <w:rsid w:val="0006687A"/>
    <w:rsid w:val="00095438"/>
    <w:rsid w:val="000C59C4"/>
    <w:rsid w:val="000D6274"/>
    <w:rsid w:val="000E10F5"/>
    <w:rsid w:val="000E54E2"/>
    <w:rsid w:val="001220B3"/>
    <w:rsid w:val="00123D03"/>
    <w:rsid w:val="00124B91"/>
    <w:rsid w:val="00171C0A"/>
    <w:rsid w:val="001A1056"/>
    <w:rsid w:val="001A5B26"/>
    <w:rsid w:val="001B6C8C"/>
    <w:rsid w:val="001D21AF"/>
    <w:rsid w:val="001E7491"/>
    <w:rsid w:val="001F6C1F"/>
    <w:rsid w:val="00227319"/>
    <w:rsid w:val="00233066"/>
    <w:rsid w:val="00240A4A"/>
    <w:rsid w:val="00244250"/>
    <w:rsid w:val="0025480A"/>
    <w:rsid w:val="00256470"/>
    <w:rsid w:val="00286AEF"/>
    <w:rsid w:val="00287CBD"/>
    <w:rsid w:val="002A37E9"/>
    <w:rsid w:val="002C0C39"/>
    <w:rsid w:val="002C6654"/>
    <w:rsid w:val="002F027E"/>
    <w:rsid w:val="002F18EF"/>
    <w:rsid w:val="002F34F5"/>
    <w:rsid w:val="003171CA"/>
    <w:rsid w:val="003179B8"/>
    <w:rsid w:val="0032126F"/>
    <w:rsid w:val="003308D1"/>
    <w:rsid w:val="0038526F"/>
    <w:rsid w:val="003954C1"/>
    <w:rsid w:val="003A49AB"/>
    <w:rsid w:val="003A78ED"/>
    <w:rsid w:val="003D2018"/>
    <w:rsid w:val="003E2982"/>
    <w:rsid w:val="003F683C"/>
    <w:rsid w:val="004263A3"/>
    <w:rsid w:val="004359B1"/>
    <w:rsid w:val="00441EA8"/>
    <w:rsid w:val="004473C3"/>
    <w:rsid w:val="004536EE"/>
    <w:rsid w:val="004559F7"/>
    <w:rsid w:val="0046693E"/>
    <w:rsid w:val="00493677"/>
    <w:rsid w:val="004946E2"/>
    <w:rsid w:val="004B46AB"/>
    <w:rsid w:val="004C0C03"/>
    <w:rsid w:val="00517401"/>
    <w:rsid w:val="00517A2A"/>
    <w:rsid w:val="005435AF"/>
    <w:rsid w:val="00560241"/>
    <w:rsid w:val="00560EE4"/>
    <w:rsid w:val="00574FF1"/>
    <w:rsid w:val="0058557E"/>
    <w:rsid w:val="00590A05"/>
    <w:rsid w:val="005917F2"/>
    <w:rsid w:val="005A040C"/>
    <w:rsid w:val="005A636F"/>
    <w:rsid w:val="005A78B0"/>
    <w:rsid w:val="005B6439"/>
    <w:rsid w:val="005F3F61"/>
    <w:rsid w:val="005F6F0B"/>
    <w:rsid w:val="006107B8"/>
    <w:rsid w:val="00612867"/>
    <w:rsid w:val="006252F7"/>
    <w:rsid w:val="006354CC"/>
    <w:rsid w:val="006535F2"/>
    <w:rsid w:val="006538E7"/>
    <w:rsid w:val="006609F9"/>
    <w:rsid w:val="00682CB3"/>
    <w:rsid w:val="006E3A42"/>
    <w:rsid w:val="00702EFC"/>
    <w:rsid w:val="0070363C"/>
    <w:rsid w:val="007135F8"/>
    <w:rsid w:val="00770368"/>
    <w:rsid w:val="007A7C91"/>
    <w:rsid w:val="007C7109"/>
    <w:rsid w:val="007F4625"/>
    <w:rsid w:val="00812897"/>
    <w:rsid w:val="008137FF"/>
    <w:rsid w:val="0081739B"/>
    <w:rsid w:val="00830EF6"/>
    <w:rsid w:val="008606ED"/>
    <w:rsid w:val="00873073"/>
    <w:rsid w:val="00881C81"/>
    <w:rsid w:val="00881E35"/>
    <w:rsid w:val="008A7FFA"/>
    <w:rsid w:val="008B08AC"/>
    <w:rsid w:val="008B4D0C"/>
    <w:rsid w:val="008C49B0"/>
    <w:rsid w:val="008D1F32"/>
    <w:rsid w:val="00904306"/>
    <w:rsid w:val="009130A1"/>
    <w:rsid w:val="00942552"/>
    <w:rsid w:val="00945C49"/>
    <w:rsid w:val="009579CB"/>
    <w:rsid w:val="009640E0"/>
    <w:rsid w:val="00990A02"/>
    <w:rsid w:val="00990CD7"/>
    <w:rsid w:val="009A60CF"/>
    <w:rsid w:val="009C0E22"/>
    <w:rsid w:val="009C4F1C"/>
    <w:rsid w:val="009F4E10"/>
    <w:rsid w:val="00A24384"/>
    <w:rsid w:val="00A24FE8"/>
    <w:rsid w:val="00A60D91"/>
    <w:rsid w:val="00A71082"/>
    <w:rsid w:val="00A753D4"/>
    <w:rsid w:val="00A955D0"/>
    <w:rsid w:val="00A96F12"/>
    <w:rsid w:val="00AA4D66"/>
    <w:rsid w:val="00AA774A"/>
    <w:rsid w:val="00AE2AD8"/>
    <w:rsid w:val="00AE7D5C"/>
    <w:rsid w:val="00AF75D8"/>
    <w:rsid w:val="00B21864"/>
    <w:rsid w:val="00B22C46"/>
    <w:rsid w:val="00B2430A"/>
    <w:rsid w:val="00B36CBE"/>
    <w:rsid w:val="00B431C9"/>
    <w:rsid w:val="00B50D29"/>
    <w:rsid w:val="00B66BE5"/>
    <w:rsid w:val="00B802CE"/>
    <w:rsid w:val="00B850AE"/>
    <w:rsid w:val="00BB3F26"/>
    <w:rsid w:val="00BB4E1C"/>
    <w:rsid w:val="00BB6DE8"/>
    <w:rsid w:val="00BB7C96"/>
    <w:rsid w:val="00BC0B12"/>
    <w:rsid w:val="00BF56B7"/>
    <w:rsid w:val="00C04749"/>
    <w:rsid w:val="00C12342"/>
    <w:rsid w:val="00C35945"/>
    <w:rsid w:val="00C64A53"/>
    <w:rsid w:val="00C67029"/>
    <w:rsid w:val="00C74251"/>
    <w:rsid w:val="00C8197A"/>
    <w:rsid w:val="00C87ECA"/>
    <w:rsid w:val="00C921D6"/>
    <w:rsid w:val="00C96377"/>
    <w:rsid w:val="00CA27C2"/>
    <w:rsid w:val="00CA5300"/>
    <w:rsid w:val="00CB3468"/>
    <w:rsid w:val="00CC602C"/>
    <w:rsid w:val="00CD40AD"/>
    <w:rsid w:val="00CD46B5"/>
    <w:rsid w:val="00D17999"/>
    <w:rsid w:val="00D2079C"/>
    <w:rsid w:val="00D218B1"/>
    <w:rsid w:val="00D45F0E"/>
    <w:rsid w:val="00D46436"/>
    <w:rsid w:val="00D51CB7"/>
    <w:rsid w:val="00D64943"/>
    <w:rsid w:val="00D72545"/>
    <w:rsid w:val="00D76970"/>
    <w:rsid w:val="00D80AC2"/>
    <w:rsid w:val="00DA111F"/>
    <w:rsid w:val="00DA1F81"/>
    <w:rsid w:val="00DB4333"/>
    <w:rsid w:val="00DC0A7F"/>
    <w:rsid w:val="00DC6951"/>
    <w:rsid w:val="00E04B2F"/>
    <w:rsid w:val="00E1000D"/>
    <w:rsid w:val="00E144BC"/>
    <w:rsid w:val="00E3100E"/>
    <w:rsid w:val="00E400DF"/>
    <w:rsid w:val="00E46F45"/>
    <w:rsid w:val="00E53FEA"/>
    <w:rsid w:val="00E6489A"/>
    <w:rsid w:val="00E64D25"/>
    <w:rsid w:val="00E86845"/>
    <w:rsid w:val="00E90696"/>
    <w:rsid w:val="00E94DCB"/>
    <w:rsid w:val="00F33991"/>
    <w:rsid w:val="00F45B7D"/>
    <w:rsid w:val="00F60169"/>
    <w:rsid w:val="00F71902"/>
    <w:rsid w:val="00F848EB"/>
    <w:rsid w:val="00F91756"/>
    <w:rsid w:val="00F9457D"/>
    <w:rsid w:val="00FB1F35"/>
    <w:rsid w:val="00FB372D"/>
    <w:rsid w:val="00FD0B4A"/>
    <w:rsid w:val="00FE0DAA"/>
    <w:rsid w:val="00FE27CE"/>
    <w:rsid w:val="00FF7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6DFD"/>
  <w15:docId w15:val="{06CB81C2-D7CF-4FCE-B5E4-BBCF278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Arial" w:eastAsia="Arial" w:hAnsi="Arial" w:cs="Arial"/>
    </w:rPr>
  </w:style>
  <w:style w:type="paragraph" w:styleId="Antrat1">
    <w:name w:val="heading 1"/>
    <w:basedOn w:val="prastasis"/>
    <w:next w:val="prastasis"/>
    <w:link w:val="Antrat1Diagrama"/>
    <w:uiPriority w:val="9"/>
    <w:qFormat/>
    <w:rsid w:val="003E2982"/>
    <w:pPr>
      <w:keepNext/>
      <w:widowControl/>
      <w:autoSpaceDE/>
      <w:autoSpaceDN/>
      <w:jc w:val="both"/>
      <w:outlineLvl w:val="0"/>
    </w:pPr>
    <w:rPr>
      <w:rFonts w:ascii="Times New Roman" w:eastAsia="Times New Roman" w:hAnsi="Times New Roman" w:cs="Times New Roman"/>
      <w:i/>
      <w:iC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16"/>
      <w:szCs w:val="16"/>
    </w:rPr>
  </w:style>
  <w:style w:type="paragraph" w:styleId="Pavadinimas">
    <w:name w:val="Title"/>
    <w:basedOn w:val="prastasis"/>
    <w:link w:val="PavadinimasDiagrama"/>
    <w:uiPriority w:val="10"/>
    <w:qFormat/>
    <w:pPr>
      <w:spacing w:before="93"/>
      <w:ind w:left="1221" w:right="1651" w:hanging="230"/>
    </w:pPr>
    <w:rPr>
      <w:b/>
      <w:bCs/>
    </w:rPr>
  </w:style>
  <w:style w:type="paragraph" w:styleId="Sraopastraipa">
    <w:name w:val="List Paragraph"/>
    <w:basedOn w:val="prastasis"/>
    <w:uiPriority w:val="34"/>
    <w:qFormat/>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C8197A"/>
    <w:pPr>
      <w:tabs>
        <w:tab w:val="center" w:pos="4513"/>
        <w:tab w:val="right" w:pos="9026"/>
      </w:tabs>
    </w:pPr>
  </w:style>
  <w:style w:type="character" w:customStyle="1" w:styleId="AntratsDiagrama">
    <w:name w:val="Antraštės Diagrama"/>
    <w:basedOn w:val="Numatytasispastraiposriftas"/>
    <w:link w:val="Antrats"/>
    <w:uiPriority w:val="99"/>
    <w:rsid w:val="00C8197A"/>
    <w:rPr>
      <w:rFonts w:ascii="Arial" w:eastAsia="Arial" w:hAnsi="Arial" w:cs="Arial"/>
    </w:rPr>
  </w:style>
  <w:style w:type="paragraph" w:styleId="Porat">
    <w:name w:val="footer"/>
    <w:basedOn w:val="prastasis"/>
    <w:link w:val="PoratDiagrama"/>
    <w:uiPriority w:val="99"/>
    <w:unhideWhenUsed/>
    <w:rsid w:val="00C8197A"/>
    <w:pPr>
      <w:tabs>
        <w:tab w:val="center" w:pos="4513"/>
        <w:tab w:val="right" w:pos="9026"/>
      </w:tabs>
    </w:pPr>
  </w:style>
  <w:style w:type="character" w:customStyle="1" w:styleId="PoratDiagrama">
    <w:name w:val="Poraštė Diagrama"/>
    <w:basedOn w:val="Numatytasispastraiposriftas"/>
    <w:link w:val="Porat"/>
    <w:uiPriority w:val="99"/>
    <w:rsid w:val="00C8197A"/>
    <w:rPr>
      <w:rFonts w:ascii="Arial" w:eastAsia="Arial" w:hAnsi="Arial" w:cs="Arial"/>
    </w:rPr>
  </w:style>
  <w:style w:type="table" w:styleId="Lentelstinklelis">
    <w:name w:val="Table Grid"/>
    <w:basedOn w:val="prastojilentel"/>
    <w:uiPriority w:val="59"/>
    <w:rsid w:val="00DC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58557E"/>
    <w:rPr>
      <w:color w:val="0000FF"/>
      <w:u w:val="single"/>
    </w:rPr>
  </w:style>
  <w:style w:type="character" w:customStyle="1" w:styleId="PavadinimasDiagrama">
    <w:name w:val="Pavadinimas Diagrama"/>
    <w:basedOn w:val="Numatytasispastraiposriftas"/>
    <w:link w:val="Pavadinimas"/>
    <w:uiPriority w:val="10"/>
    <w:rsid w:val="0058557E"/>
    <w:rPr>
      <w:rFonts w:ascii="Arial" w:eastAsia="Arial" w:hAnsi="Arial" w:cs="Arial"/>
      <w:b/>
      <w:bCs/>
    </w:rPr>
  </w:style>
  <w:style w:type="character" w:customStyle="1" w:styleId="UnresolvedMention">
    <w:name w:val="Unresolved Mention"/>
    <w:basedOn w:val="Numatytasispastraiposriftas"/>
    <w:uiPriority w:val="99"/>
    <w:semiHidden/>
    <w:unhideWhenUsed/>
    <w:rsid w:val="00124B91"/>
    <w:rPr>
      <w:color w:val="605E5C"/>
      <w:shd w:val="clear" w:color="auto" w:fill="E1DFDD"/>
    </w:rPr>
  </w:style>
  <w:style w:type="paragraph" w:styleId="Betarp">
    <w:name w:val="No Spacing"/>
    <w:uiPriority w:val="1"/>
    <w:qFormat/>
    <w:rsid w:val="000E54E2"/>
    <w:pPr>
      <w:widowControl/>
      <w:autoSpaceDE/>
      <w:autoSpaceDN/>
    </w:pPr>
    <w:rPr>
      <w:rFonts w:ascii="Calibri" w:eastAsia="Calibri" w:hAnsi="Calibri" w:cs="Times New Roman"/>
      <w:lang w:val="lt-LT"/>
    </w:rPr>
  </w:style>
  <w:style w:type="paragraph" w:styleId="Pagrindiniotekstotrauka">
    <w:name w:val="Body Text Indent"/>
    <w:basedOn w:val="prastasis"/>
    <w:link w:val="PagrindiniotekstotraukaDiagrama"/>
    <w:uiPriority w:val="99"/>
    <w:unhideWhenUsed/>
    <w:rsid w:val="006107B8"/>
    <w:pPr>
      <w:ind w:firstLine="720"/>
      <w:jc w:val="both"/>
    </w:pPr>
    <w:rPr>
      <w:i/>
      <w:iCs/>
      <w:szCs w:val="24"/>
      <w:lang w:val="lt-LT" w:eastAsia="lt-LT"/>
    </w:rPr>
  </w:style>
  <w:style w:type="character" w:customStyle="1" w:styleId="PagrindiniotekstotraukaDiagrama">
    <w:name w:val="Pagrindinio teksto įtrauka Diagrama"/>
    <w:basedOn w:val="Numatytasispastraiposriftas"/>
    <w:link w:val="Pagrindiniotekstotrauka"/>
    <w:uiPriority w:val="99"/>
    <w:rsid w:val="006107B8"/>
    <w:rPr>
      <w:rFonts w:ascii="Arial" w:eastAsia="Arial" w:hAnsi="Arial" w:cs="Arial"/>
      <w:i/>
      <w:iCs/>
      <w:szCs w:val="24"/>
      <w:lang w:val="lt-LT" w:eastAsia="lt-LT"/>
    </w:rPr>
  </w:style>
  <w:style w:type="character" w:styleId="Grietas">
    <w:name w:val="Strong"/>
    <w:basedOn w:val="Numatytasispastraiposriftas"/>
    <w:uiPriority w:val="22"/>
    <w:qFormat/>
    <w:rsid w:val="00287CBD"/>
    <w:rPr>
      <w:b/>
      <w:bCs/>
    </w:rPr>
  </w:style>
  <w:style w:type="paragraph" w:customStyle="1" w:styleId="prastasisTimesNewRoman">
    <w:name w:val="Įprastasis + Times New Roman"/>
    <w:aliases w:val="12 pt,Abipusė lygiuotė,Pirmoji eilutė:  1 cm,..."/>
    <w:basedOn w:val="prastasis"/>
    <w:uiPriority w:val="99"/>
    <w:rsid w:val="007F4625"/>
    <w:pPr>
      <w:widowControl/>
      <w:autoSpaceDE/>
      <w:autoSpaceDN/>
      <w:ind w:firstLine="720"/>
      <w:jc w:val="both"/>
    </w:pPr>
    <w:rPr>
      <w:rFonts w:ascii="Times New Roman" w:eastAsiaTheme="minorHAnsi" w:hAnsi="Times New Roman" w:cs="Times New Roman"/>
      <w:sz w:val="24"/>
      <w:szCs w:val="24"/>
      <w:lang w:val="lt-LT"/>
    </w:rPr>
  </w:style>
  <w:style w:type="character" w:customStyle="1" w:styleId="Antrat1Diagrama">
    <w:name w:val="Antraštė 1 Diagrama"/>
    <w:basedOn w:val="Numatytasispastraiposriftas"/>
    <w:link w:val="Antrat1"/>
    <w:uiPriority w:val="9"/>
    <w:rsid w:val="003E2982"/>
    <w:rPr>
      <w:rFonts w:ascii="Times New Roman" w:eastAsia="Times New Roman" w:hAnsi="Times New Roman" w:cs="Times New Roman"/>
      <w:i/>
      <w:iCs/>
      <w:sz w:val="24"/>
      <w:szCs w:val="24"/>
      <w:lang w:val="lt-LT" w:eastAsia="lt-LT"/>
    </w:rPr>
  </w:style>
  <w:style w:type="character" w:styleId="Emfaz">
    <w:name w:val="Emphasis"/>
    <w:basedOn w:val="Numatytasispastraiposriftas"/>
    <w:uiPriority w:val="20"/>
    <w:qFormat/>
    <w:rsid w:val="003E2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7257">
      <w:bodyDiv w:val="1"/>
      <w:marLeft w:val="0"/>
      <w:marRight w:val="0"/>
      <w:marTop w:val="0"/>
      <w:marBottom w:val="0"/>
      <w:divBdr>
        <w:top w:val="none" w:sz="0" w:space="0" w:color="auto"/>
        <w:left w:val="none" w:sz="0" w:space="0" w:color="auto"/>
        <w:bottom w:val="none" w:sz="0" w:space="0" w:color="auto"/>
        <w:right w:val="none" w:sz="0" w:space="0" w:color="auto"/>
      </w:divBdr>
    </w:div>
    <w:div w:id="102605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eimas.lrs.lt/portal/legalAct/lt/TAD/TAIS.79699/as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min@smm.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lia.dane@vd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seimas.lrs.lt/portal/legalAct/lt/TAD/TAIS.32088/as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eimas.lrs.lt/portal/legalAct/lt/TAD/fa9c0ad0a1be11eaa51db668f0092944/as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vdi.lt"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vd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EDCC-0E54-408A-9037-5209D619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6976</Words>
  <Characters>3977</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Kiškytė-Rarivanė Agnė</dc:creator>
  <cp:lastModifiedBy>Admin</cp:lastModifiedBy>
  <cp:revision>17</cp:revision>
  <dcterms:created xsi:type="dcterms:W3CDTF">2021-03-24T08:39:00Z</dcterms:created>
  <dcterms:modified xsi:type="dcterms:W3CDTF">2021-04-16T10:34:00Z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(Windows)</vt:lpwstr>
  </property>
  <property fmtid="{D5CDD505-2E9C-101B-9397-08002B2CF9AE}" pid="4" name="LastSaved">
    <vt:filetime>2020-08-31T00:00:00Z</vt:filetime>
  </property>
</Properties>
</file>